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B629" w14:textId="77777777" w:rsidR="003868E1" w:rsidRPr="001868C6" w:rsidRDefault="003868E1" w:rsidP="0073291B">
      <w:pPr>
        <w:spacing w:line="276" w:lineRule="auto"/>
        <w:jc w:val="both"/>
        <w:rPr>
          <w:rFonts w:ascii="Arial" w:hAnsi="Arial" w:cs="Arial"/>
        </w:rPr>
      </w:pPr>
    </w:p>
    <w:p w14:paraId="174100A4" w14:textId="77777777" w:rsidR="009A7E6E" w:rsidRPr="001868C6" w:rsidRDefault="009A7E6E" w:rsidP="0073291B">
      <w:pPr>
        <w:spacing w:line="276" w:lineRule="auto"/>
        <w:jc w:val="both"/>
        <w:rPr>
          <w:rFonts w:ascii="Arial" w:hAnsi="Arial" w:cs="Arial"/>
        </w:rPr>
      </w:pPr>
    </w:p>
    <w:p w14:paraId="33C245F7" w14:textId="77777777" w:rsidR="009A7E6E" w:rsidRPr="001868C6" w:rsidRDefault="009A7E6E" w:rsidP="0073291B">
      <w:pPr>
        <w:spacing w:line="276" w:lineRule="auto"/>
        <w:jc w:val="both"/>
        <w:rPr>
          <w:rFonts w:ascii="Arial" w:hAnsi="Arial" w:cs="Arial"/>
        </w:rPr>
      </w:pPr>
    </w:p>
    <w:p w14:paraId="3F02D9A5" w14:textId="77777777" w:rsidR="009A7E6E" w:rsidRPr="001868C6" w:rsidRDefault="009A7E6E" w:rsidP="0073291B">
      <w:pPr>
        <w:spacing w:line="276" w:lineRule="auto"/>
        <w:jc w:val="both"/>
        <w:rPr>
          <w:rFonts w:ascii="Arial" w:hAnsi="Arial" w:cs="Arial"/>
        </w:rPr>
      </w:pPr>
    </w:p>
    <w:p w14:paraId="6B6474D7" w14:textId="77777777" w:rsidR="009A7E6E" w:rsidRPr="001868C6" w:rsidRDefault="00A52161" w:rsidP="00A52161">
      <w:pPr>
        <w:spacing w:line="276" w:lineRule="auto"/>
        <w:jc w:val="right"/>
        <w:rPr>
          <w:rFonts w:ascii="Arial" w:hAnsi="Arial" w:cs="Arial"/>
        </w:rPr>
      </w:pPr>
      <w:r>
        <w:rPr>
          <w:rFonts w:ascii="Arial" w:hAnsi="Arial" w:cs="Arial"/>
          <w:noProof/>
          <w:lang w:eastAsia="en-GB"/>
        </w:rPr>
        <w:drawing>
          <wp:inline distT="0" distB="0" distL="0" distR="0" wp14:anchorId="40BD110C" wp14:editId="3043CE8E">
            <wp:extent cx="1828800" cy="2303145"/>
            <wp:effectExtent l="0" t="0" r="0" b="1905"/>
            <wp:docPr id="18" name="Picture 18" descr="X:\Bradford Safeguarding Business Partnership\New Partnership Logos\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radford Safeguarding Business Partnership\New Partnership Logos\bradford-partnership-logo-colour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303145"/>
                    </a:xfrm>
                    <a:prstGeom prst="rect">
                      <a:avLst/>
                    </a:prstGeom>
                    <a:noFill/>
                    <a:ln>
                      <a:noFill/>
                    </a:ln>
                  </pic:spPr>
                </pic:pic>
              </a:graphicData>
            </a:graphic>
          </wp:inline>
        </w:drawing>
      </w:r>
    </w:p>
    <w:p w14:paraId="07E35D83" w14:textId="77777777" w:rsidR="009A7E6E" w:rsidRPr="001868C6" w:rsidRDefault="009A7E6E" w:rsidP="00A52161">
      <w:pPr>
        <w:spacing w:line="276" w:lineRule="auto"/>
        <w:jc w:val="right"/>
        <w:rPr>
          <w:rFonts w:ascii="Arial" w:hAnsi="Arial" w:cs="Arial"/>
        </w:rPr>
      </w:pPr>
    </w:p>
    <w:p w14:paraId="38871261" w14:textId="77777777" w:rsidR="009A7E6E" w:rsidRPr="001868C6" w:rsidRDefault="009A7E6E" w:rsidP="00D674CD">
      <w:pPr>
        <w:spacing w:line="276" w:lineRule="auto"/>
        <w:rPr>
          <w:rFonts w:ascii="Arial" w:hAnsi="Arial" w:cs="Arial"/>
        </w:rPr>
      </w:pPr>
    </w:p>
    <w:p w14:paraId="30D8D806" w14:textId="77777777" w:rsidR="002F167C" w:rsidRDefault="002F167C" w:rsidP="002F167C">
      <w:pPr>
        <w:spacing w:line="276" w:lineRule="auto"/>
        <w:jc w:val="center"/>
        <w:rPr>
          <w:rFonts w:ascii="Arial" w:hAnsi="Arial" w:cs="Arial"/>
          <w:sz w:val="48"/>
          <w:szCs w:val="48"/>
        </w:rPr>
      </w:pPr>
    </w:p>
    <w:p w14:paraId="09E42E48" w14:textId="77777777" w:rsidR="002F167C" w:rsidRDefault="002F167C" w:rsidP="002F167C">
      <w:pPr>
        <w:spacing w:line="276" w:lineRule="auto"/>
        <w:jc w:val="center"/>
        <w:rPr>
          <w:rFonts w:ascii="Arial" w:hAnsi="Arial" w:cs="Arial"/>
          <w:sz w:val="48"/>
          <w:szCs w:val="48"/>
        </w:rPr>
      </w:pPr>
    </w:p>
    <w:p w14:paraId="11D03A4E" w14:textId="77777777" w:rsidR="002F167C" w:rsidRDefault="002F167C" w:rsidP="002F167C">
      <w:pPr>
        <w:spacing w:line="276" w:lineRule="auto"/>
        <w:jc w:val="center"/>
        <w:rPr>
          <w:rFonts w:ascii="Arial" w:hAnsi="Arial" w:cs="Arial"/>
          <w:sz w:val="48"/>
          <w:szCs w:val="48"/>
        </w:rPr>
      </w:pPr>
    </w:p>
    <w:p w14:paraId="7C597403" w14:textId="77777777" w:rsidR="009A7E6E" w:rsidRPr="00536151" w:rsidRDefault="009A7E6E" w:rsidP="002F167C">
      <w:pPr>
        <w:spacing w:line="276" w:lineRule="auto"/>
        <w:jc w:val="center"/>
        <w:rPr>
          <w:rFonts w:ascii="Arial" w:hAnsi="Arial" w:cs="Arial"/>
          <w:sz w:val="48"/>
          <w:szCs w:val="48"/>
        </w:rPr>
      </w:pPr>
      <w:r w:rsidRPr="00536151">
        <w:rPr>
          <w:rFonts w:ascii="Arial" w:hAnsi="Arial" w:cs="Arial"/>
          <w:sz w:val="48"/>
          <w:szCs w:val="48"/>
        </w:rPr>
        <w:t>CHILDREN MISSING FROM HOME AND CARE PROTOCOL</w:t>
      </w:r>
    </w:p>
    <w:p w14:paraId="0EC48157" w14:textId="77777777" w:rsidR="009A7E6E" w:rsidRPr="00536151" w:rsidRDefault="009A7E6E" w:rsidP="0073291B">
      <w:pPr>
        <w:spacing w:line="276" w:lineRule="auto"/>
        <w:jc w:val="both"/>
        <w:rPr>
          <w:rFonts w:ascii="Arial" w:hAnsi="Arial" w:cs="Arial"/>
        </w:rPr>
      </w:pPr>
    </w:p>
    <w:p w14:paraId="23A2AFF6" w14:textId="77777777" w:rsidR="009A7E6E" w:rsidRPr="00536151" w:rsidRDefault="009A7E6E" w:rsidP="0073291B">
      <w:pPr>
        <w:spacing w:line="276" w:lineRule="auto"/>
        <w:jc w:val="both"/>
        <w:rPr>
          <w:rFonts w:ascii="Arial" w:hAnsi="Arial" w:cs="Arial"/>
        </w:rPr>
      </w:pPr>
    </w:p>
    <w:p w14:paraId="3345438A" w14:textId="77777777" w:rsidR="009A7E6E" w:rsidRPr="00536151" w:rsidRDefault="009A7E6E" w:rsidP="0073291B">
      <w:pPr>
        <w:spacing w:line="276" w:lineRule="auto"/>
        <w:jc w:val="both"/>
        <w:rPr>
          <w:rFonts w:ascii="Arial" w:hAnsi="Arial" w:cs="Arial"/>
        </w:rPr>
      </w:pPr>
    </w:p>
    <w:p w14:paraId="033CD071" w14:textId="77777777" w:rsidR="009A7E6E" w:rsidRPr="00536151" w:rsidRDefault="009A7E6E" w:rsidP="0073291B">
      <w:pPr>
        <w:spacing w:line="276" w:lineRule="auto"/>
        <w:jc w:val="both"/>
        <w:rPr>
          <w:rFonts w:ascii="Arial" w:hAnsi="Arial" w:cs="Arial"/>
        </w:rPr>
      </w:pPr>
    </w:p>
    <w:p w14:paraId="4F152138" w14:textId="77777777" w:rsidR="009A7E6E" w:rsidRPr="00536151" w:rsidRDefault="009A7E6E" w:rsidP="0073291B">
      <w:pPr>
        <w:spacing w:line="276" w:lineRule="auto"/>
        <w:jc w:val="both"/>
        <w:rPr>
          <w:rFonts w:ascii="Arial" w:hAnsi="Arial" w:cs="Arial"/>
        </w:rPr>
      </w:pPr>
    </w:p>
    <w:p w14:paraId="78A83497" w14:textId="77777777" w:rsidR="005D1704" w:rsidRPr="00536151" w:rsidRDefault="005D1704" w:rsidP="0073291B">
      <w:pPr>
        <w:spacing w:line="276" w:lineRule="auto"/>
        <w:jc w:val="both"/>
        <w:rPr>
          <w:rFonts w:ascii="Arial" w:hAnsi="Arial" w:cs="Arial"/>
        </w:rPr>
      </w:pPr>
    </w:p>
    <w:p w14:paraId="67F66E21" w14:textId="77777777" w:rsidR="005D1704" w:rsidRPr="00536151" w:rsidRDefault="005D1704" w:rsidP="0073291B">
      <w:pPr>
        <w:spacing w:line="276" w:lineRule="auto"/>
        <w:jc w:val="both"/>
        <w:rPr>
          <w:rFonts w:ascii="Arial" w:hAnsi="Arial" w:cs="Arial"/>
        </w:rPr>
      </w:pPr>
    </w:p>
    <w:p w14:paraId="73EBC9C4" w14:textId="77777777" w:rsidR="005D1704" w:rsidRPr="00536151" w:rsidRDefault="005D1704" w:rsidP="0073291B">
      <w:pPr>
        <w:spacing w:line="276" w:lineRule="auto"/>
        <w:jc w:val="both"/>
        <w:rPr>
          <w:rFonts w:ascii="Arial" w:hAnsi="Arial" w:cs="Arial"/>
        </w:rPr>
      </w:pPr>
    </w:p>
    <w:p w14:paraId="37A865FB" w14:textId="77777777" w:rsidR="00B51C39" w:rsidRPr="00536151" w:rsidRDefault="00B51C39" w:rsidP="0073291B">
      <w:pPr>
        <w:spacing w:line="276"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536"/>
      </w:tblGrid>
      <w:tr w:rsidR="005D1704" w:rsidRPr="00536151" w14:paraId="61E305E3" w14:textId="77777777" w:rsidTr="00A51286">
        <w:tc>
          <w:tcPr>
            <w:tcW w:w="2518" w:type="dxa"/>
          </w:tcPr>
          <w:p w14:paraId="525D18BD" w14:textId="77777777" w:rsidR="005D1704" w:rsidRPr="00536151" w:rsidRDefault="005D1704" w:rsidP="0073291B">
            <w:pPr>
              <w:spacing w:line="276" w:lineRule="auto"/>
              <w:jc w:val="both"/>
              <w:rPr>
                <w:rFonts w:ascii="Arial" w:hAnsi="Arial" w:cs="Arial"/>
              </w:rPr>
            </w:pPr>
            <w:r w:rsidRPr="00536151">
              <w:rPr>
                <w:rFonts w:ascii="Arial" w:hAnsi="Arial" w:cs="Arial"/>
              </w:rPr>
              <w:t>Responsible Officer</w:t>
            </w:r>
            <w:r w:rsidR="00A51286" w:rsidRPr="00536151">
              <w:rPr>
                <w:rFonts w:ascii="Arial" w:hAnsi="Arial" w:cs="Arial"/>
              </w:rPr>
              <w:t>:</w:t>
            </w:r>
          </w:p>
        </w:tc>
        <w:tc>
          <w:tcPr>
            <w:tcW w:w="6718" w:type="dxa"/>
          </w:tcPr>
          <w:p w14:paraId="588ADA3C" w14:textId="77777777" w:rsidR="005D1704" w:rsidRPr="00536151" w:rsidRDefault="002F0EE9" w:rsidP="00E20167">
            <w:pPr>
              <w:spacing w:line="276" w:lineRule="auto"/>
              <w:jc w:val="both"/>
              <w:rPr>
                <w:rFonts w:ascii="Arial" w:hAnsi="Arial" w:cs="Arial"/>
              </w:rPr>
            </w:pPr>
            <w:r w:rsidRPr="00536151">
              <w:rPr>
                <w:rFonts w:ascii="Arial" w:hAnsi="Arial" w:cs="Arial"/>
              </w:rPr>
              <w:t>Mandy Helm</w:t>
            </w:r>
          </w:p>
        </w:tc>
      </w:tr>
      <w:tr w:rsidR="005D1704" w:rsidRPr="00536151" w14:paraId="0F9519A6" w14:textId="77777777" w:rsidTr="00A51286">
        <w:tc>
          <w:tcPr>
            <w:tcW w:w="2518" w:type="dxa"/>
          </w:tcPr>
          <w:p w14:paraId="5D65CA5A" w14:textId="77777777" w:rsidR="005D1704" w:rsidRPr="00536151" w:rsidRDefault="005D1704" w:rsidP="0073291B">
            <w:pPr>
              <w:spacing w:line="276" w:lineRule="auto"/>
              <w:jc w:val="both"/>
              <w:rPr>
                <w:rFonts w:ascii="Arial" w:hAnsi="Arial" w:cs="Arial"/>
              </w:rPr>
            </w:pPr>
            <w:r w:rsidRPr="00536151">
              <w:rPr>
                <w:rFonts w:ascii="Arial" w:hAnsi="Arial" w:cs="Arial"/>
              </w:rPr>
              <w:t>Author</w:t>
            </w:r>
            <w:r w:rsidR="00A51286" w:rsidRPr="00536151">
              <w:rPr>
                <w:rFonts w:ascii="Arial" w:hAnsi="Arial" w:cs="Arial"/>
              </w:rPr>
              <w:t>:</w:t>
            </w:r>
          </w:p>
        </w:tc>
        <w:tc>
          <w:tcPr>
            <w:tcW w:w="6718" w:type="dxa"/>
          </w:tcPr>
          <w:p w14:paraId="2510C653" w14:textId="77777777" w:rsidR="005D1704" w:rsidRPr="00536151" w:rsidRDefault="006A4CC3" w:rsidP="0073291B">
            <w:pPr>
              <w:spacing w:line="276" w:lineRule="auto"/>
              <w:jc w:val="both"/>
              <w:rPr>
                <w:rFonts w:ascii="Arial" w:hAnsi="Arial" w:cs="Arial"/>
              </w:rPr>
            </w:pPr>
            <w:r w:rsidRPr="00536151">
              <w:rPr>
                <w:rFonts w:ascii="Arial" w:hAnsi="Arial" w:cs="Arial"/>
              </w:rPr>
              <w:t>Multi Agency Working Party</w:t>
            </w:r>
          </w:p>
        </w:tc>
      </w:tr>
      <w:tr w:rsidR="005D1704" w:rsidRPr="00536151" w14:paraId="0E74E172" w14:textId="77777777" w:rsidTr="00A51286">
        <w:tc>
          <w:tcPr>
            <w:tcW w:w="2518" w:type="dxa"/>
          </w:tcPr>
          <w:p w14:paraId="6605B152" w14:textId="77777777" w:rsidR="005D1704" w:rsidRPr="00536151" w:rsidRDefault="005D1704" w:rsidP="0073291B">
            <w:pPr>
              <w:spacing w:line="276" w:lineRule="auto"/>
              <w:jc w:val="both"/>
              <w:rPr>
                <w:rFonts w:ascii="Arial" w:hAnsi="Arial" w:cs="Arial"/>
              </w:rPr>
            </w:pPr>
            <w:r w:rsidRPr="00536151">
              <w:rPr>
                <w:rFonts w:ascii="Arial" w:hAnsi="Arial" w:cs="Arial"/>
              </w:rPr>
              <w:t>Coverage</w:t>
            </w:r>
            <w:r w:rsidR="00A51286" w:rsidRPr="00536151">
              <w:rPr>
                <w:rFonts w:ascii="Arial" w:hAnsi="Arial" w:cs="Arial"/>
              </w:rPr>
              <w:t>:</w:t>
            </w:r>
          </w:p>
        </w:tc>
        <w:tc>
          <w:tcPr>
            <w:tcW w:w="6718" w:type="dxa"/>
          </w:tcPr>
          <w:p w14:paraId="03708397" w14:textId="77777777" w:rsidR="005D1704" w:rsidRPr="00536151" w:rsidRDefault="005D1704" w:rsidP="0073291B">
            <w:pPr>
              <w:spacing w:line="276" w:lineRule="auto"/>
              <w:jc w:val="both"/>
              <w:rPr>
                <w:rFonts w:ascii="Arial" w:hAnsi="Arial" w:cs="Arial"/>
              </w:rPr>
            </w:pPr>
            <w:r w:rsidRPr="00536151">
              <w:rPr>
                <w:rFonts w:ascii="Arial" w:hAnsi="Arial" w:cs="Arial"/>
              </w:rPr>
              <w:t>Partnership</w:t>
            </w:r>
          </w:p>
        </w:tc>
      </w:tr>
      <w:tr w:rsidR="005D1704" w:rsidRPr="00536151" w14:paraId="3605E17F" w14:textId="77777777" w:rsidTr="00A51286">
        <w:tc>
          <w:tcPr>
            <w:tcW w:w="2518" w:type="dxa"/>
          </w:tcPr>
          <w:p w14:paraId="34F97E9F" w14:textId="77777777" w:rsidR="005D1704" w:rsidRPr="00536151" w:rsidRDefault="005D1704" w:rsidP="0073291B">
            <w:pPr>
              <w:spacing w:line="276" w:lineRule="auto"/>
              <w:jc w:val="both"/>
              <w:rPr>
                <w:rFonts w:ascii="Arial" w:hAnsi="Arial" w:cs="Arial"/>
              </w:rPr>
            </w:pPr>
            <w:r w:rsidRPr="00536151">
              <w:rPr>
                <w:rFonts w:ascii="Arial" w:hAnsi="Arial" w:cs="Arial"/>
              </w:rPr>
              <w:t>Effective date</w:t>
            </w:r>
            <w:r w:rsidR="00A51286" w:rsidRPr="00536151">
              <w:rPr>
                <w:rFonts w:ascii="Arial" w:hAnsi="Arial" w:cs="Arial"/>
              </w:rPr>
              <w:t>:</w:t>
            </w:r>
          </w:p>
        </w:tc>
        <w:tc>
          <w:tcPr>
            <w:tcW w:w="6718" w:type="dxa"/>
          </w:tcPr>
          <w:p w14:paraId="627B7A0B" w14:textId="77777777" w:rsidR="005D1704" w:rsidRPr="00536151" w:rsidRDefault="00A52161" w:rsidP="002F0EE9">
            <w:pPr>
              <w:spacing w:line="276" w:lineRule="auto"/>
              <w:jc w:val="both"/>
              <w:rPr>
                <w:rFonts w:ascii="Arial" w:hAnsi="Arial" w:cs="Arial"/>
              </w:rPr>
            </w:pPr>
            <w:r w:rsidRPr="00536151">
              <w:rPr>
                <w:rFonts w:ascii="Arial" w:hAnsi="Arial" w:cs="Arial"/>
              </w:rPr>
              <w:t>March 2020</w:t>
            </w:r>
          </w:p>
        </w:tc>
      </w:tr>
      <w:tr w:rsidR="005D1704" w:rsidRPr="00536151" w14:paraId="1CE8FF29" w14:textId="77777777" w:rsidTr="00A51286">
        <w:tc>
          <w:tcPr>
            <w:tcW w:w="2518" w:type="dxa"/>
          </w:tcPr>
          <w:p w14:paraId="1AA89563" w14:textId="77777777" w:rsidR="005D1704" w:rsidRPr="00536151" w:rsidRDefault="005D1704" w:rsidP="0073291B">
            <w:pPr>
              <w:spacing w:line="276" w:lineRule="auto"/>
              <w:jc w:val="both"/>
              <w:rPr>
                <w:rFonts w:ascii="Arial" w:hAnsi="Arial" w:cs="Arial"/>
              </w:rPr>
            </w:pPr>
            <w:r w:rsidRPr="00536151">
              <w:rPr>
                <w:rFonts w:ascii="Arial" w:hAnsi="Arial" w:cs="Arial"/>
              </w:rPr>
              <w:t>Review</w:t>
            </w:r>
            <w:r w:rsidR="00A51286" w:rsidRPr="00536151">
              <w:rPr>
                <w:rFonts w:ascii="Arial" w:hAnsi="Arial" w:cs="Arial"/>
              </w:rPr>
              <w:t>:</w:t>
            </w:r>
          </w:p>
        </w:tc>
        <w:tc>
          <w:tcPr>
            <w:tcW w:w="6718" w:type="dxa"/>
          </w:tcPr>
          <w:p w14:paraId="5077BF0C" w14:textId="77777777" w:rsidR="005D1704" w:rsidRPr="00536151" w:rsidRDefault="00A52161" w:rsidP="0073291B">
            <w:pPr>
              <w:spacing w:line="276" w:lineRule="auto"/>
              <w:jc w:val="both"/>
              <w:rPr>
                <w:rFonts w:ascii="Arial" w:hAnsi="Arial" w:cs="Arial"/>
              </w:rPr>
            </w:pPr>
            <w:r w:rsidRPr="00536151">
              <w:rPr>
                <w:rFonts w:ascii="Arial" w:hAnsi="Arial" w:cs="Arial"/>
              </w:rPr>
              <w:t>March 2022</w:t>
            </w:r>
          </w:p>
        </w:tc>
      </w:tr>
      <w:tr w:rsidR="005D1704" w:rsidRPr="00536151" w14:paraId="3501466D" w14:textId="77777777" w:rsidTr="00A51286">
        <w:tc>
          <w:tcPr>
            <w:tcW w:w="2518" w:type="dxa"/>
          </w:tcPr>
          <w:p w14:paraId="31918C88" w14:textId="77777777" w:rsidR="005D1704" w:rsidRPr="00536151" w:rsidRDefault="005D1704" w:rsidP="0073291B">
            <w:pPr>
              <w:spacing w:line="276" w:lineRule="auto"/>
              <w:jc w:val="both"/>
              <w:rPr>
                <w:rFonts w:ascii="Arial" w:hAnsi="Arial" w:cs="Arial"/>
              </w:rPr>
            </w:pPr>
            <w:r w:rsidRPr="00536151">
              <w:rPr>
                <w:rFonts w:ascii="Arial" w:hAnsi="Arial" w:cs="Arial"/>
              </w:rPr>
              <w:t>Status</w:t>
            </w:r>
            <w:r w:rsidR="00A51286" w:rsidRPr="00536151">
              <w:rPr>
                <w:rFonts w:ascii="Arial" w:hAnsi="Arial" w:cs="Arial"/>
              </w:rPr>
              <w:t>:</w:t>
            </w:r>
            <w:r w:rsidRPr="00536151">
              <w:rPr>
                <w:rFonts w:ascii="Arial" w:hAnsi="Arial" w:cs="Arial"/>
              </w:rPr>
              <w:t xml:space="preserve"> </w:t>
            </w:r>
          </w:p>
        </w:tc>
        <w:tc>
          <w:tcPr>
            <w:tcW w:w="6718" w:type="dxa"/>
          </w:tcPr>
          <w:p w14:paraId="37C8FF92" w14:textId="77777777" w:rsidR="005D1704" w:rsidRPr="00536151" w:rsidRDefault="0043264C" w:rsidP="002F0EE9">
            <w:pPr>
              <w:spacing w:line="276" w:lineRule="auto"/>
              <w:jc w:val="both"/>
              <w:rPr>
                <w:rFonts w:ascii="Arial" w:hAnsi="Arial" w:cs="Arial"/>
              </w:rPr>
            </w:pPr>
            <w:r w:rsidRPr="00536151">
              <w:rPr>
                <w:rFonts w:ascii="Arial" w:hAnsi="Arial" w:cs="Arial"/>
              </w:rPr>
              <w:t>Version</w:t>
            </w:r>
            <w:r w:rsidR="005D1704" w:rsidRPr="00536151">
              <w:rPr>
                <w:rFonts w:ascii="Arial" w:hAnsi="Arial" w:cs="Arial"/>
              </w:rPr>
              <w:t xml:space="preserve"> </w:t>
            </w:r>
            <w:r w:rsidR="002F0EE9" w:rsidRPr="00536151">
              <w:rPr>
                <w:rFonts w:ascii="Arial" w:hAnsi="Arial" w:cs="Arial"/>
              </w:rPr>
              <w:t>1</w:t>
            </w:r>
          </w:p>
        </w:tc>
      </w:tr>
    </w:tbl>
    <w:p w14:paraId="0CF79AE4" w14:textId="77777777" w:rsidR="00B51C39" w:rsidRPr="00536151" w:rsidRDefault="00B51C39" w:rsidP="0073291B">
      <w:pPr>
        <w:spacing w:line="276" w:lineRule="auto"/>
        <w:jc w:val="both"/>
        <w:rPr>
          <w:rFonts w:ascii="Arial" w:hAnsi="Arial" w:cs="Arial"/>
        </w:rPr>
      </w:pPr>
    </w:p>
    <w:p w14:paraId="11FDE7C2" w14:textId="77777777" w:rsidR="002F0EE9" w:rsidRPr="00536151" w:rsidRDefault="002F0EE9" w:rsidP="0073291B">
      <w:pPr>
        <w:spacing w:line="276" w:lineRule="auto"/>
        <w:jc w:val="both"/>
        <w:rPr>
          <w:rFonts w:ascii="Arial" w:hAnsi="Arial" w:cs="Arial"/>
        </w:rPr>
      </w:pPr>
    </w:p>
    <w:p w14:paraId="54B0C987" w14:textId="77777777" w:rsidR="00AB1CFD" w:rsidRPr="00536151" w:rsidRDefault="00AB1CFD" w:rsidP="0073291B">
      <w:pPr>
        <w:spacing w:line="276" w:lineRule="auto"/>
        <w:jc w:val="both"/>
        <w:rPr>
          <w:rFonts w:ascii="Arial" w:hAnsi="Arial" w:cs="Arial"/>
          <w:b/>
        </w:rPr>
      </w:pPr>
    </w:p>
    <w:p w14:paraId="1D3027E5" w14:textId="77777777" w:rsidR="009A7E6E" w:rsidRPr="00536151" w:rsidRDefault="00707F12" w:rsidP="0073291B">
      <w:pPr>
        <w:spacing w:line="276" w:lineRule="auto"/>
        <w:jc w:val="both"/>
        <w:rPr>
          <w:rFonts w:ascii="Arial" w:hAnsi="Arial" w:cs="Arial"/>
          <w:b/>
        </w:rPr>
      </w:pPr>
      <w:r w:rsidRPr="00536151">
        <w:rPr>
          <w:rFonts w:ascii="Arial" w:hAnsi="Arial" w:cs="Arial"/>
          <w:b/>
        </w:rPr>
        <w:t>C</w:t>
      </w:r>
      <w:r w:rsidR="00D75FB7" w:rsidRPr="00536151">
        <w:rPr>
          <w:rFonts w:ascii="Arial" w:hAnsi="Arial" w:cs="Arial"/>
          <w:b/>
        </w:rPr>
        <w:t>ONTENTS</w:t>
      </w:r>
    </w:p>
    <w:p w14:paraId="5B774C97" w14:textId="77777777" w:rsidR="00D75FB7" w:rsidRPr="00536151" w:rsidRDefault="00D75FB7" w:rsidP="0073291B">
      <w:pPr>
        <w:spacing w:line="276" w:lineRule="auto"/>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7175"/>
        <w:gridCol w:w="1030"/>
      </w:tblGrid>
      <w:tr w:rsidR="00707F12" w:rsidRPr="00536151" w14:paraId="1234C2BD" w14:textId="77777777" w:rsidTr="001C364A">
        <w:tc>
          <w:tcPr>
            <w:tcW w:w="817" w:type="dxa"/>
          </w:tcPr>
          <w:p w14:paraId="0AC212E0"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_Ref500416528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1</w:t>
            </w:r>
            <w:r w:rsidRPr="00536151">
              <w:rPr>
                <w:rFonts w:ascii="Arial" w:hAnsi="Arial" w:cs="Arial"/>
                <w:b/>
              </w:rPr>
              <w:fldChar w:fldCharType="end"/>
            </w:r>
            <w:r w:rsidRPr="00536151">
              <w:rPr>
                <w:rFonts w:ascii="Arial" w:hAnsi="Arial" w:cs="Arial"/>
                <w:b/>
              </w:rPr>
              <w:t>.</w:t>
            </w:r>
          </w:p>
        </w:tc>
        <w:tc>
          <w:tcPr>
            <w:tcW w:w="7371" w:type="dxa"/>
          </w:tcPr>
          <w:p w14:paraId="525AE2EE"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_Ref500416528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INTRODUCTION</w:t>
            </w:r>
            <w:r w:rsidRPr="00536151">
              <w:rPr>
                <w:rFonts w:ascii="Arial" w:hAnsi="Arial" w:cs="Arial"/>
                <w:b/>
              </w:rPr>
              <w:fldChar w:fldCharType="end"/>
            </w:r>
          </w:p>
        </w:tc>
        <w:tc>
          <w:tcPr>
            <w:tcW w:w="1048" w:type="dxa"/>
          </w:tcPr>
          <w:p w14:paraId="03C0B036" w14:textId="77777777" w:rsidR="00707F12" w:rsidRPr="00536151" w:rsidRDefault="00C03FD6" w:rsidP="0073291B">
            <w:pPr>
              <w:spacing w:line="276" w:lineRule="auto"/>
              <w:jc w:val="both"/>
              <w:rPr>
                <w:rFonts w:ascii="Arial" w:hAnsi="Arial" w:cs="Arial"/>
                <w:b/>
              </w:rPr>
            </w:pPr>
            <w:r w:rsidRPr="00536151">
              <w:rPr>
                <w:rFonts w:ascii="Arial" w:hAnsi="Arial" w:cs="Arial"/>
                <w:b/>
              </w:rPr>
              <w:t>3</w:t>
            </w:r>
          </w:p>
        </w:tc>
      </w:tr>
      <w:tr w:rsidR="00707F12" w:rsidRPr="00536151" w14:paraId="07BD84EF" w14:textId="77777777" w:rsidTr="001C364A">
        <w:tc>
          <w:tcPr>
            <w:tcW w:w="817" w:type="dxa"/>
          </w:tcPr>
          <w:p w14:paraId="0D1F8C34"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_Ref500416548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2</w:t>
            </w:r>
            <w:r w:rsidRPr="00536151">
              <w:rPr>
                <w:rFonts w:ascii="Arial" w:hAnsi="Arial" w:cs="Arial"/>
                <w:b/>
              </w:rPr>
              <w:fldChar w:fldCharType="end"/>
            </w:r>
            <w:r w:rsidRPr="00536151">
              <w:rPr>
                <w:rFonts w:ascii="Arial" w:hAnsi="Arial" w:cs="Arial"/>
                <w:b/>
              </w:rPr>
              <w:t>.</w:t>
            </w:r>
          </w:p>
        </w:tc>
        <w:tc>
          <w:tcPr>
            <w:tcW w:w="7371" w:type="dxa"/>
          </w:tcPr>
          <w:p w14:paraId="0E525B92"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_Ref500416548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PURPOSE</w:t>
            </w:r>
            <w:r w:rsidRPr="00536151">
              <w:rPr>
                <w:rFonts w:ascii="Arial" w:hAnsi="Arial" w:cs="Arial"/>
                <w:b/>
              </w:rPr>
              <w:fldChar w:fldCharType="end"/>
            </w:r>
          </w:p>
        </w:tc>
        <w:tc>
          <w:tcPr>
            <w:tcW w:w="1048" w:type="dxa"/>
          </w:tcPr>
          <w:p w14:paraId="088F97C1" w14:textId="77777777" w:rsidR="00707F12" w:rsidRPr="00536151" w:rsidRDefault="00C03FD6" w:rsidP="0073291B">
            <w:pPr>
              <w:spacing w:line="276" w:lineRule="auto"/>
              <w:jc w:val="both"/>
              <w:rPr>
                <w:rFonts w:ascii="Arial" w:hAnsi="Arial" w:cs="Arial"/>
                <w:b/>
              </w:rPr>
            </w:pPr>
            <w:r w:rsidRPr="00536151">
              <w:rPr>
                <w:rFonts w:ascii="Arial" w:hAnsi="Arial" w:cs="Arial"/>
                <w:b/>
              </w:rPr>
              <w:t>3</w:t>
            </w:r>
          </w:p>
        </w:tc>
      </w:tr>
      <w:tr w:rsidR="00707F12" w:rsidRPr="00536151" w14:paraId="076C3DE6" w14:textId="77777777" w:rsidTr="001C364A">
        <w:tc>
          <w:tcPr>
            <w:tcW w:w="817" w:type="dxa"/>
          </w:tcPr>
          <w:p w14:paraId="0CA172AF"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_Ref500416567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3</w:t>
            </w:r>
            <w:r w:rsidRPr="00536151">
              <w:rPr>
                <w:rFonts w:ascii="Arial" w:hAnsi="Arial" w:cs="Arial"/>
                <w:b/>
              </w:rPr>
              <w:fldChar w:fldCharType="end"/>
            </w:r>
            <w:r w:rsidRPr="00536151">
              <w:rPr>
                <w:rFonts w:ascii="Arial" w:hAnsi="Arial" w:cs="Arial"/>
                <w:b/>
              </w:rPr>
              <w:t>.</w:t>
            </w:r>
          </w:p>
        </w:tc>
        <w:tc>
          <w:tcPr>
            <w:tcW w:w="7371" w:type="dxa"/>
          </w:tcPr>
          <w:p w14:paraId="28B95D58"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_Ref500416567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STRATEGIC OVERSIGHT</w:t>
            </w:r>
            <w:r w:rsidRPr="00536151">
              <w:rPr>
                <w:rFonts w:ascii="Arial" w:hAnsi="Arial" w:cs="Arial"/>
                <w:b/>
              </w:rPr>
              <w:fldChar w:fldCharType="end"/>
            </w:r>
          </w:p>
        </w:tc>
        <w:tc>
          <w:tcPr>
            <w:tcW w:w="1048" w:type="dxa"/>
          </w:tcPr>
          <w:p w14:paraId="6A3ED487" w14:textId="77777777" w:rsidR="00707F12" w:rsidRPr="00536151" w:rsidRDefault="00C03FD6" w:rsidP="0073291B">
            <w:pPr>
              <w:spacing w:line="276" w:lineRule="auto"/>
              <w:jc w:val="both"/>
              <w:rPr>
                <w:rFonts w:ascii="Arial" w:hAnsi="Arial" w:cs="Arial"/>
                <w:b/>
              </w:rPr>
            </w:pPr>
            <w:r w:rsidRPr="00536151">
              <w:rPr>
                <w:rFonts w:ascii="Arial" w:hAnsi="Arial" w:cs="Arial"/>
                <w:b/>
              </w:rPr>
              <w:t>4</w:t>
            </w:r>
          </w:p>
        </w:tc>
      </w:tr>
      <w:tr w:rsidR="00707F12" w:rsidRPr="00536151" w14:paraId="3537257E" w14:textId="77777777" w:rsidTr="001C364A">
        <w:tc>
          <w:tcPr>
            <w:tcW w:w="817" w:type="dxa"/>
          </w:tcPr>
          <w:p w14:paraId="5E8F67E3"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_Ref500416589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4</w:t>
            </w:r>
            <w:r w:rsidRPr="00536151">
              <w:rPr>
                <w:rFonts w:ascii="Arial" w:hAnsi="Arial" w:cs="Arial"/>
                <w:b/>
              </w:rPr>
              <w:fldChar w:fldCharType="end"/>
            </w:r>
            <w:r w:rsidRPr="00536151">
              <w:rPr>
                <w:rFonts w:ascii="Arial" w:hAnsi="Arial" w:cs="Arial"/>
                <w:b/>
              </w:rPr>
              <w:t>.</w:t>
            </w:r>
          </w:p>
        </w:tc>
        <w:tc>
          <w:tcPr>
            <w:tcW w:w="7371" w:type="dxa"/>
          </w:tcPr>
          <w:p w14:paraId="3E91464F"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_Ref500416589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RELATED DOCUMENTS</w:t>
            </w:r>
            <w:r w:rsidRPr="00536151">
              <w:rPr>
                <w:rFonts w:ascii="Arial" w:hAnsi="Arial" w:cs="Arial"/>
                <w:b/>
              </w:rPr>
              <w:fldChar w:fldCharType="end"/>
            </w:r>
          </w:p>
        </w:tc>
        <w:tc>
          <w:tcPr>
            <w:tcW w:w="1048" w:type="dxa"/>
          </w:tcPr>
          <w:p w14:paraId="66430C2E" w14:textId="77777777" w:rsidR="00707F12" w:rsidRPr="00536151" w:rsidRDefault="00C03FD6" w:rsidP="0073291B">
            <w:pPr>
              <w:spacing w:line="276" w:lineRule="auto"/>
              <w:jc w:val="both"/>
              <w:rPr>
                <w:rFonts w:ascii="Arial" w:hAnsi="Arial" w:cs="Arial"/>
                <w:b/>
              </w:rPr>
            </w:pPr>
            <w:r w:rsidRPr="00536151">
              <w:rPr>
                <w:rFonts w:ascii="Arial" w:hAnsi="Arial" w:cs="Arial"/>
                <w:b/>
              </w:rPr>
              <w:t>4</w:t>
            </w:r>
          </w:p>
        </w:tc>
      </w:tr>
      <w:tr w:rsidR="00707F12" w:rsidRPr="00536151" w14:paraId="55DA8AAF" w14:textId="77777777" w:rsidTr="001C364A">
        <w:tc>
          <w:tcPr>
            <w:tcW w:w="817" w:type="dxa"/>
          </w:tcPr>
          <w:p w14:paraId="1FA61204"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_Ref500416608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5</w:t>
            </w:r>
            <w:r w:rsidRPr="00536151">
              <w:rPr>
                <w:rFonts w:ascii="Arial" w:hAnsi="Arial" w:cs="Arial"/>
                <w:b/>
              </w:rPr>
              <w:fldChar w:fldCharType="end"/>
            </w:r>
            <w:r w:rsidRPr="00536151">
              <w:rPr>
                <w:rFonts w:ascii="Arial" w:hAnsi="Arial" w:cs="Arial"/>
                <w:b/>
              </w:rPr>
              <w:t>.</w:t>
            </w:r>
          </w:p>
        </w:tc>
        <w:tc>
          <w:tcPr>
            <w:tcW w:w="7371" w:type="dxa"/>
          </w:tcPr>
          <w:p w14:paraId="410DE29E"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_Ref500416608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SCOPE</w:t>
            </w:r>
            <w:r w:rsidRPr="00536151">
              <w:rPr>
                <w:rFonts w:ascii="Arial" w:hAnsi="Arial" w:cs="Arial"/>
                <w:b/>
              </w:rPr>
              <w:fldChar w:fldCharType="end"/>
            </w:r>
          </w:p>
        </w:tc>
        <w:tc>
          <w:tcPr>
            <w:tcW w:w="1048" w:type="dxa"/>
          </w:tcPr>
          <w:p w14:paraId="4CBBA5F5" w14:textId="77777777" w:rsidR="00707F12" w:rsidRPr="00536151" w:rsidRDefault="00C03FD6" w:rsidP="0073291B">
            <w:pPr>
              <w:spacing w:line="276" w:lineRule="auto"/>
              <w:jc w:val="both"/>
              <w:rPr>
                <w:rFonts w:ascii="Arial" w:hAnsi="Arial" w:cs="Arial"/>
                <w:b/>
              </w:rPr>
            </w:pPr>
            <w:r w:rsidRPr="00536151">
              <w:rPr>
                <w:rFonts w:ascii="Arial" w:hAnsi="Arial" w:cs="Arial"/>
                <w:b/>
              </w:rPr>
              <w:t>5</w:t>
            </w:r>
          </w:p>
        </w:tc>
      </w:tr>
      <w:tr w:rsidR="00707F12" w:rsidRPr="00536151" w14:paraId="44FE9C59" w14:textId="77777777" w:rsidTr="001C364A">
        <w:tc>
          <w:tcPr>
            <w:tcW w:w="817" w:type="dxa"/>
          </w:tcPr>
          <w:p w14:paraId="3C073DE1"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_Ref500416628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6</w:t>
            </w:r>
            <w:r w:rsidRPr="00536151">
              <w:rPr>
                <w:rFonts w:ascii="Arial" w:hAnsi="Arial" w:cs="Arial"/>
                <w:b/>
              </w:rPr>
              <w:fldChar w:fldCharType="end"/>
            </w:r>
            <w:r w:rsidRPr="00536151">
              <w:rPr>
                <w:rFonts w:ascii="Arial" w:hAnsi="Arial" w:cs="Arial"/>
                <w:b/>
              </w:rPr>
              <w:t>.</w:t>
            </w:r>
          </w:p>
        </w:tc>
        <w:tc>
          <w:tcPr>
            <w:tcW w:w="7371" w:type="dxa"/>
          </w:tcPr>
          <w:p w14:paraId="7CDDC690"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_Ref500416628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DEFINITIONS</w:t>
            </w:r>
            <w:r w:rsidRPr="00536151">
              <w:rPr>
                <w:rFonts w:ascii="Arial" w:hAnsi="Arial" w:cs="Arial"/>
                <w:b/>
              </w:rPr>
              <w:fldChar w:fldCharType="end"/>
            </w:r>
          </w:p>
          <w:p w14:paraId="63177CBE" w14:textId="77777777" w:rsidR="00C03FD6" w:rsidRPr="00536151" w:rsidRDefault="00C03FD6" w:rsidP="0073291B">
            <w:pPr>
              <w:spacing w:line="276" w:lineRule="auto"/>
              <w:jc w:val="both"/>
              <w:rPr>
                <w:rFonts w:ascii="Arial" w:hAnsi="Arial" w:cs="Arial"/>
                <w:b/>
              </w:rPr>
            </w:pPr>
            <w:r w:rsidRPr="00536151">
              <w:rPr>
                <w:rFonts w:ascii="Arial" w:hAnsi="Arial" w:cs="Arial"/>
                <w:b/>
              </w:rPr>
              <w:t>Missing</w:t>
            </w:r>
          </w:p>
        </w:tc>
        <w:tc>
          <w:tcPr>
            <w:tcW w:w="1048" w:type="dxa"/>
          </w:tcPr>
          <w:p w14:paraId="17197DBC" w14:textId="77777777" w:rsidR="00707F12" w:rsidRPr="00536151" w:rsidRDefault="00C03FD6" w:rsidP="0073291B">
            <w:pPr>
              <w:spacing w:line="276" w:lineRule="auto"/>
              <w:jc w:val="both"/>
              <w:rPr>
                <w:rFonts w:ascii="Arial" w:hAnsi="Arial" w:cs="Arial"/>
                <w:b/>
              </w:rPr>
            </w:pPr>
            <w:r w:rsidRPr="00536151">
              <w:rPr>
                <w:rFonts w:ascii="Arial" w:hAnsi="Arial" w:cs="Arial"/>
                <w:b/>
              </w:rPr>
              <w:t>5</w:t>
            </w:r>
          </w:p>
          <w:p w14:paraId="47F960AD" w14:textId="77777777" w:rsidR="00C03FD6" w:rsidRPr="00536151" w:rsidRDefault="00C03FD6" w:rsidP="0073291B">
            <w:pPr>
              <w:spacing w:line="276" w:lineRule="auto"/>
              <w:jc w:val="both"/>
              <w:rPr>
                <w:rFonts w:ascii="Arial" w:hAnsi="Arial" w:cs="Arial"/>
                <w:b/>
              </w:rPr>
            </w:pPr>
            <w:r w:rsidRPr="00536151">
              <w:rPr>
                <w:rFonts w:ascii="Arial" w:hAnsi="Arial" w:cs="Arial"/>
                <w:b/>
              </w:rPr>
              <w:t>6-7</w:t>
            </w:r>
          </w:p>
        </w:tc>
      </w:tr>
      <w:tr w:rsidR="00707F12" w:rsidRPr="00536151" w14:paraId="0499FB57" w14:textId="77777777" w:rsidTr="001C364A">
        <w:tc>
          <w:tcPr>
            <w:tcW w:w="817" w:type="dxa"/>
          </w:tcPr>
          <w:p w14:paraId="76C0D174" w14:textId="77777777" w:rsidR="00707F12" w:rsidRPr="00536151" w:rsidRDefault="00707F12" w:rsidP="00CF1467">
            <w:pPr>
              <w:spacing w:line="276" w:lineRule="auto"/>
              <w:jc w:val="both"/>
              <w:rPr>
                <w:rFonts w:ascii="Arial" w:hAnsi="Arial" w:cs="Arial"/>
                <w:b/>
              </w:rPr>
            </w:pPr>
          </w:p>
        </w:tc>
        <w:tc>
          <w:tcPr>
            <w:tcW w:w="7371" w:type="dxa"/>
          </w:tcPr>
          <w:p w14:paraId="5E304826" w14:textId="77777777" w:rsidR="00707F12" w:rsidRPr="00536151" w:rsidRDefault="00795AC7"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_Ref512548092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MISSING PROCESS MAP</w:t>
            </w:r>
            <w:r w:rsidRPr="00536151">
              <w:rPr>
                <w:rFonts w:ascii="Arial" w:hAnsi="Arial" w:cs="Arial"/>
                <w:b/>
              </w:rPr>
              <w:fldChar w:fldCharType="end"/>
            </w:r>
          </w:p>
        </w:tc>
        <w:tc>
          <w:tcPr>
            <w:tcW w:w="1048" w:type="dxa"/>
          </w:tcPr>
          <w:p w14:paraId="7D4CC121" w14:textId="77777777" w:rsidR="00707F12" w:rsidRPr="00536151" w:rsidRDefault="00C03FD6" w:rsidP="0073291B">
            <w:pPr>
              <w:spacing w:line="276" w:lineRule="auto"/>
              <w:jc w:val="both"/>
              <w:rPr>
                <w:rFonts w:ascii="Arial" w:hAnsi="Arial" w:cs="Arial"/>
                <w:b/>
              </w:rPr>
            </w:pPr>
            <w:r w:rsidRPr="00536151">
              <w:rPr>
                <w:rFonts w:ascii="Arial" w:hAnsi="Arial" w:cs="Arial"/>
                <w:b/>
              </w:rPr>
              <w:t>8</w:t>
            </w:r>
          </w:p>
        </w:tc>
      </w:tr>
      <w:tr w:rsidR="00707F12" w:rsidRPr="00536151" w14:paraId="1EF11C53" w14:textId="77777777" w:rsidTr="001C364A">
        <w:tc>
          <w:tcPr>
            <w:tcW w:w="817" w:type="dxa"/>
          </w:tcPr>
          <w:p w14:paraId="224BDEE5"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_Ref500416677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w:t>
            </w:r>
            <w:r w:rsidRPr="00536151">
              <w:rPr>
                <w:rFonts w:ascii="Arial" w:hAnsi="Arial" w:cs="Arial"/>
                <w:b/>
              </w:rPr>
              <w:fldChar w:fldCharType="end"/>
            </w:r>
            <w:r w:rsidRPr="00536151">
              <w:rPr>
                <w:rFonts w:ascii="Arial" w:hAnsi="Arial" w:cs="Arial"/>
                <w:b/>
              </w:rPr>
              <w:t>.</w:t>
            </w:r>
          </w:p>
        </w:tc>
        <w:tc>
          <w:tcPr>
            <w:tcW w:w="7371" w:type="dxa"/>
          </w:tcPr>
          <w:p w14:paraId="53B2CA10" w14:textId="77777777" w:rsidR="00707F12"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_Ref500416677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WHEN A CHILD GOES MISSING</w:t>
            </w:r>
            <w:r w:rsidRPr="00536151">
              <w:rPr>
                <w:rFonts w:ascii="Arial" w:hAnsi="Arial" w:cs="Arial"/>
                <w:b/>
              </w:rPr>
              <w:fldChar w:fldCharType="end"/>
            </w:r>
          </w:p>
        </w:tc>
        <w:tc>
          <w:tcPr>
            <w:tcW w:w="1048" w:type="dxa"/>
          </w:tcPr>
          <w:p w14:paraId="0CFE9D9C" w14:textId="77777777" w:rsidR="00707F12" w:rsidRPr="00536151" w:rsidRDefault="00C03FD6" w:rsidP="0073291B">
            <w:pPr>
              <w:spacing w:line="276" w:lineRule="auto"/>
              <w:jc w:val="both"/>
              <w:rPr>
                <w:rFonts w:ascii="Arial" w:hAnsi="Arial" w:cs="Arial"/>
                <w:b/>
              </w:rPr>
            </w:pPr>
            <w:r w:rsidRPr="00536151">
              <w:rPr>
                <w:rFonts w:ascii="Arial" w:hAnsi="Arial" w:cs="Arial"/>
                <w:b/>
              </w:rPr>
              <w:t>9</w:t>
            </w:r>
          </w:p>
        </w:tc>
      </w:tr>
      <w:tr w:rsidR="00291C91" w:rsidRPr="00536151" w14:paraId="64BE23A9" w14:textId="77777777" w:rsidTr="001C364A">
        <w:tc>
          <w:tcPr>
            <w:tcW w:w="817" w:type="dxa"/>
          </w:tcPr>
          <w:p w14:paraId="22D86DE7"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_Ref500403248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8.1</w:t>
            </w:r>
            <w:r w:rsidRPr="00536151">
              <w:rPr>
                <w:rFonts w:ascii="Arial" w:hAnsi="Arial" w:cs="Arial"/>
                <w:b/>
              </w:rPr>
              <w:fldChar w:fldCharType="end"/>
            </w:r>
            <w:r w:rsidRPr="00536151">
              <w:rPr>
                <w:rFonts w:ascii="Arial" w:hAnsi="Arial" w:cs="Arial"/>
                <w:b/>
              </w:rPr>
              <w:t>.</w:t>
            </w:r>
          </w:p>
        </w:tc>
        <w:tc>
          <w:tcPr>
            <w:tcW w:w="7371" w:type="dxa"/>
          </w:tcPr>
          <w:p w14:paraId="63FCF0E9"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_Ref500403248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Risk Assessment</w:t>
            </w:r>
            <w:r w:rsidRPr="00536151">
              <w:rPr>
                <w:rFonts w:ascii="Arial" w:hAnsi="Arial" w:cs="Arial"/>
                <w:b/>
              </w:rPr>
              <w:fldChar w:fldCharType="end"/>
            </w:r>
          </w:p>
        </w:tc>
        <w:tc>
          <w:tcPr>
            <w:tcW w:w="1048" w:type="dxa"/>
          </w:tcPr>
          <w:p w14:paraId="79B30B1C" w14:textId="77777777" w:rsidR="00291C91" w:rsidRPr="00536151" w:rsidRDefault="00C03FD6" w:rsidP="0073291B">
            <w:pPr>
              <w:spacing w:line="276" w:lineRule="auto"/>
              <w:jc w:val="both"/>
              <w:rPr>
                <w:rFonts w:ascii="Arial" w:hAnsi="Arial" w:cs="Arial"/>
                <w:b/>
              </w:rPr>
            </w:pPr>
            <w:r w:rsidRPr="00536151">
              <w:rPr>
                <w:rFonts w:ascii="Arial" w:hAnsi="Arial" w:cs="Arial"/>
                <w:b/>
              </w:rPr>
              <w:t>9</w:t>
            </w:r>
          </w:p>
        </w:tc>
      </w:tr>
      <w:tr w:rsidR="00291C91" w:rsidRPr="00536151" w14:paraId="0484094B" w14:textId="77777777" w:rsidTr="001C364A">
        <w:tc>
          <w:tcPr>
            <w:tcW w:w="817" w:type="dxa"/>
          </w:tcPr>
          <w:p w14:paraId="6D6AF936"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_Ref500416741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8.2</w:t>
            </w:r>
            <w:r w:rsidRPr="00536151">
              <w:rPr>
                <w:rFonts w:ascii="Arial" w:hAnsi="Arial" w:cs="Arial"/>
                <w:b/>
              </w:rPr>
              <w:fldChar w:fldCharType="end"/>
            </w:r>
            <w:r w:rsidRPr="00536151">
              <w:rPr>
                <w:rFonts w:ascii="Arial" w:hAnsi="Arial" w:cs="Arial"/>
                <w:b/>
              </w:rPr>
              <w:t>.</w:t>
            </w:r>
          </w:p>
        </w:tc>
        <w:tc>
          <w:tcPr>
            <w:tcW w:w="7371" w:type="dxa"/>
          </w:tcPr>
          <w:p w14:paraId="3BE77F42"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_Ref500416741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Missing notification</w:t>
            </w:r>
            <w:r w:rsidRPr="00536151">
              <w:rPr>
                <w:rFonts w:ascii="Arial" w:hAnsi="Arial" w:cs="Arial"/>
                <w:b/>
              </w:rPr>
              <w:fldChar w:fldCharType="end"/>
            </w:r>
          </w:p>
        </w:tc>
        <w:tc>
          <w:tcPr>
            <w:tcW w:w="1048" w:type="dxa"/>
          </w:tcPr>
          <w:p w14:paraId="3B09DD85" w14:textId="77777777" w:rsidR="00291C91" w:rsidRPr="00536151" w:rsidRDefault="00C03FD6" w:rsidP="0073291B">
            <w:pPr>
              <w:spacing w:line="276" w:lineRule="auto"/>
              <w:jc w:val="both"/>
              <w:rPr>
                <w:rFonts w:ascii="Arial" w:hAnsi="Arial" w:cs="Arial"/>
                <w:b/>
              </w:rPr>
            </w:pPr>
            <w:r w:rsidRPr="00536151">
              <w:rPr>
                <w:rFonts w:ascii="Arial" w:hAnsi="Arial" w:cs="Arial"/>
                <w:b/>
              </w:rPr>
              <w:t>10</w:t>
            </w:r>
            <w:r w:rsidR="00EB06F6" w:rsidRPr="00536151">
              <w:rPr>
                <w:rFonts w:ascii="Arial" w:hAnsi="Arial" w:cs="Arial"/>
                <w:b/>
              </w:rPr>
              <w:t>-12</w:t>
            </w:r>
          </w:p>
        </w:tc>
      </w:tr>
      <w:tr w:rsidR="00291C91" w:rsidRPr="00536151" w14:paraId="3415129C" w14:textId="77777777" w:rsidTr="001C364A">
        <w:tc>
          <w:tcPr>
            <w:tcW w:w="817" w:type="dxa"/>
          </w:tcPr>
          <w:p w14:paraId="58652AC8" w14:textId="77777777" w:rsidR="00291C91" w:rsidRPr="00536151" w:rsidRDefault="00291C91" w:rsidP="00CF1467">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_Ref500403376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8.3</w:t>
            </w:r>
            <w:r w:rsidRPr="00536151">
              <w:rPr>
                <w:rFonts w:ascii="Arial" w:hAnsi="Arial" w:cs="Arial"/>
                <w:b/>
              </w:rPr>
              <w:fldChar w:fldCharType="end"/>
            </w:r>
            <w:r w:rsidRPr="00536151">
              <w:rPr>
                <w:rFonts w:ascii="Arial" w:hAnsi="Arial" w:cs="Arial"/>
                <w:b/>
              </w:rPr>
              <w:t>.</w:t>
            </w:r>
          </w:p>
        </w:tc>
        <w:tc>
          <w:tcPr>
            <w:tcW w:w="7371" w:type="dxa"/>
          </w:tcPr>
          <w:p w14:paraId="3C271EC3"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_Ref500403376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Strategy Discussion</w:t>
            </w:r>
            <w:r w:rsidRPr="00536151">
              <w:rPr>
                <w:rFonts w:ascii="Arial" w:hAnsi="Arial" w:cs="Arial"/>
                <w:b/>
              </w:rPr>
              <w:fldChar w:fldCharType="end"/>
            </w:r>
          </w:p>
        </w:tc>
        <w:tc>
          <w:tcPr>
            <w:tcW w:w="1048" w:type="dxa"/>
          </w:tcPr>
          <w:p w14:paraId="43D3EC17" w14:textId="77777777" w:rsidR="00291C91" w:rsidRPr="00536151" w:rsidRDefault="00EB06F6" w:rsidP="00EB06F6">
            <w:pPr>
              <w:spacing w:line="276" w:lineRule="auto"/>
              <w:jc w:val="both"/>
              <w:rPr>
                <w:rFonts w:ascii="Arial" w:hAnsi="Arial" w:cs="Arial"/>
                <w:b/>
              </w:rPr>
            </w:pPr>
            <w:r w:rsidRPr="00536151">
              <w:rPr>
                <w:rFonts w:ascii="Arial" w:hAnsi="Arial" w:cs="Arial"/>
                <w:b/>
              </w:rPr>
              <w:t>13</w:t>
            </w:r>
          </w:p>
        </w:tc>
      </w:tr>
      <w:tr w:rsidR="00291C91" w:rsidRPr="00536151" w14:paraId="04610DD0" w14:textId="77777777" w:rsidTr="001C364A">
        <w:tc>
          <w:tcPr>
            <w:tcW w:w="817" w:type="dxa"/>
          </w:tcPr>
          <w:p w14:paraId="2777C5DD" w14:textId="77777777" w:rsidR="00291C91" w:rsidRPr="00536151" w:rsidRDefault="00291C91" w:rsidP="00CF1467">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_Ref500416812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8.4</w:t>
            </w:r>
            <w:r w:rsidRPr="00536151">
              <w:rPr>
                <w:rFonts w:ascii="Arial" w:hAnsi="Arial" w:cs="Arial"/>
                <w:b/>
              </w:rPr>
              <w:fldChar w:fldCharType="end"/>
            </w:r>
            <w:r w:rsidRPr="00536151">
              <w:rPr>
                <w:rFonts w:ascii="Arial" w:hAnsi="Arial" w:cs="Arial"/>
                <w:b/>
              </w:rPr>
              <w:t>.</w:t>
            </w:r>
          </w:p>
        </w:tc>
        <w:tc>
          <w:tcPr>
            <w:tcW w:w="7371" w:type="dxa"/>
          </w:tcPr>
          <w:p w14:paraId="38EE64EF"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_Ref500416812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Media Alerts</w:t>
            </w:r>
            <w:r w:rsidRPr="00536151">
              <w:rPr>
                <w:rFonts w:ascii="Arial" w:hAnsi="Arial" w:cs="Arial"/>
                <w:b/>
              </w:rPr>
              <w:fldChar w:fldCharType="end"/>
            </w:r>
          </w:p>
        </w:tc>
        <w:tc>
          <w:tcPr>
            <w:tcW w:w="1048" w:type="dxa"/>
          </w:tcPr>
          <w:p w14:paraId="2CA300C3" w14:textId="77777777" w:rsidR="00291C91" w:rsidRPr="00536151" w:rsidRDefault="00EB06F6" w:rsidP="0073291B">
            <w:pPr>
              <w:spacing w:line="276" w:lineRule="auto"/>
              <w:jc w:val="both"/>
              <w:rPr>
                <w:rFonts w:ascii="Arial" w:hAnsi="Arial" w:cs="Arial"/>
                <w:b/>
              </w:rPr>
            </w:pPr>
            <w:r w:rsidRPr="00536151">
              <w:rPr>
                <w:rFonts w:ascii="Arial" w:hAnsi="Arial" w:cs="Arial"/>
                <w:b/>
              </w:rPr>
              <w:t>14</w:t>
            </w:r>
          </w:p>
        </w:tc>
      </w:tr>
      <w:tr w:rsidR="00291C91" w:rsidRPr="00536151" w14:paraId="1001E1C5" w14:textId="77777777" w:rsidTr="001C364A">
        <w:tc>
          <w:tcPr>
            <w:tcW w:w="817" w:type="dxa"/>
          </w:tcPr>
          <w:p w14:paraId="1A5B974B" w14:textId="77777777" w:rsidR="00291C91" w:rsidRPr="00536151" w:rsidRDefault="00291C91" w:rsidP="00CF1467">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_Ref500413130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8.5</w:t>
            </w:r>
            <w:r w:rsidRPr="00536151">
              <w:rPr>
                <w:rFonts w:ascii="Arial" w:hAnsi="Arial" w:cs="Arial"/>
                <w:b/>
              </w:rPr>
              <w:fldChar w:fldCharType="end"/>
            </w:r>
            <w:r w:rsidRPr="00536151">
              <w:rPr>
                <w:rFonts w:ascii="Arial" w:hAnsi="Arial" w:cs="Arial"/>
                <w:b/>
              </w:rPr>
              <w:t>.</w:t>
            </w:r>
          </w:p>
        </w:tc>
        <w:tc>
          <w:tcPr>
            <w:tcW w:w="7371" w:type="dxa"/>
          </w:tcPr>
          <w:p w14:paraId="46C7CA99"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_Ref500413130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Planning for return</w:t>
            </w:r>
            <w:r w:rsidRPr="00536151">
              <w:rPr>
                <w:rFonts w:ascii="Arial" w:hAnsi="Arial" w:cs="Arial"/>
                <w:b/>
              </w:rPr>
              <w:fldChar w:fldCharType="end"/>
            </w:r>
          </w:p>
        </w:tc>
        <w:tc>
          <w:tcPr>
            <w:tcW w:w="1048" w:type="dxa"/>
          </w:tcPr>
          <w:p w14:paraId="79B42BD1"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PAGEREF _Ref500413130 \h </w:instrText>
            </w:r>
            <w:r w:rsidRPr="00536151">
              <w:rPr>
                <w:rFonts w:ascii="Arial" w:hAnsi="Arial" w:cs="Arial"/>
                <w:b/>
              </w:rPr>
            </w:r>
            <w:r w:rsidRPr="00536151">
              <w:rPr>
                <w:rFonts w:ascii="Arial" w:hAnsi="Arial" w:cs="Arial"/>
                <w:b/>
              </w:rPr>
              <w:fldChar w:fldCharType="separate"/>
            </w:r>
            <w:r w:rsidR="006A4CC3" w:rsidRPr="00536151">
              <w:rPr>
                <w:rFonts w:ascii="Arial" w:hAnsi="Arial" w:cs="Arial"/>
                <w:b/>
                <w:noProof/>
              </w:rPr>
              <w:t>14</w:t>
            </w:r>
            <w:r w:rsidRPr="00536151">
              <w:rPr>
                <w:rFonts w:ascii="Arial" w:hAnsi="Arial" w:cs="Arial"/>
                <w:b/>
              </w:rPr>
              <w:fldChar w:fldCharType="end"/>
            </w:r>
          </w:p>
        </w:tc>
      </w:tr>
      <w:tr w:rsidR="00291C91" w:rsidRPr="00536151" w14:paraId="7E5A9B66" w14:textId="77777777" w:rsidTr="001C364A">
        <w:tc>
          <w:tcPr>
            <w:tcW w:w="817" w:type="dxa"/>
          </w:tcPr>
          <w:p w14:paraId="333F0B53" w14:textId="77777777" w:rsidR="00291C91" w:rsidRPr="00536151" w:rsidRDefault="00291C91" w:rsidP="00CF1467">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_Ref500416871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8.6</w:t>
            </w:r>
            <w:r w:rsidRPr="00536151">
              <w:rPr>
                <w:rFonts w:ascii="Arial" w:hAnsi="Arial" w:cs="Arial"/>
                <w:b/>
              </w:rPr>
              <w:fldChar w:fldCharType="end"/>
            </w:r>
            <w:r w:rsidRPr="00536151">
              <w:rPr>
                <w:rFonts w:ascii="Arial" w:hAnsi="Arial" w:cs="Arial"/>
                <w:b/>
              </w:rPr>
              <w:t>.</w:t>
            </w:r>
          </w:p>
        </w:tc>
        <w:tc>
          <w:tcPr>
            <w:tcW w:w="7371" w:type="dxa"/>
          </w:tcPr>
          <w:p w14:paraId="14A230F1"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_Ref500416871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Children subject to CP Plans or S47 enquiries</w:t>
            </w:r>
            <w:r w:rsidRPr="00536151">
              <w:rPr>
                <w:rFonts w:ascii="Arial" w:hAnsi="Arial" w:cs="Arial"/>
                <w:b/>
              </w:rPr>
              <w:fldChar w:fldCharType="end"/>
            </w:r>
          </w:p>
        </w:tc>
        <w:tc>
          <w:tcPr>
            <w:tcW w:w="1048" w:type="dxa"/>
          </w:tcPr>
          <w:p w14:paraId="2D3C5376" w14:textId="77777777" w:rsidR="00291C91" w:rsidRPr="00536151" w:rsidRDefault="00EB06F6" w:rsidP="0073291B">
            <w:pPr>
              <w:spacing w:line="276" w:lineRule="auto"/>
              <w:jc w:val="both"/>
              <w:rPr>
                <w:rFonts w:ascii="Arial" w:hAnsi="Arial" w:cs="Arial"/>
                <w:b/>
              </w:rPr>
            </w:pPr>
            <w:r w:rsidRPr="00536151">
              <w:rPr>
                <w:rFonts w:ascii="Arial" w:hAnsi="Arial" w:cs="Arial"/>
                <w:b/>
              </w:rPr>
              <w:t>15</w:t>
            </w:r>
          </w:p>
        </w:tc>
      </w:tr>
      <w:tr w:rsidR="00291C91" w:rsidRPr="00536151" w14:paraId="7834E13A" w14:textId="77777777" w:rsidTr="001C364A">
        <w:tc>
          <w:tcPr>
            <w:tcW w:w="817" w:type="dxa"/>
          </w:tcPr>
          <w:p w14:paraId="75088778" w14:textId="77777777" w:rsidR="00291C91" w:rsidRPr="00536151" w:rsidRDefault="00291C91" w:rsidP="00CF1467">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_Ref500416895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8.7</w:t>
            </w:r>
            <w:r w:rsidRPr="00536151">
              <w:rPr>
                <w:rFonts w:ascii="Arial" w:hAnsi="Arial" w:cs="Arial"/>
                <w:b/>
              </w:rPr>
              <w:fldChar w:fldCharType="end"/>
            </w:r>
            <w:r w:rsidRPr="00536151">
              <w:rPr>
                <w:rFonts w:ascii="Arial" w:hAnsi="Arial" w:cs="Arial"/>
                <w:b/>
              </w:rPr>
              <w:t>.</w:t>
            </w:r>
          </w:p>
        </w:tc>
        <w:tc>
          <w:tcPr>
            <w:tcW w:w="7371" w:type="dxa"/>
          </w:tcPr>
          <w:p w14:paraId="63420AB1"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_Ref500416895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Children at risk of extremism</w:t>
            </w:r>
            <w:r w:rsidRPr="00536151">
              <w:rPr>
                <w:rFonts w:ascii="Arial" w:hAnsi="Arial" w:cs="Arial"/>
                <w:b/>
              </w:rPr>
              <w:fldChar w:fldCharType="end"/>
            </w:r>
          </w:p>
        </w:tc>
        <w:tc>
          <w:tcPr>
            <w:tcW w:w="1048" w:type="dxa"/>
          </w:tcPr>
          <w:p w14:paraId="77A10B21" w14:textId="77777777" w:rsidR="00291C91" w:rsidRPr="00536151" w:rsidRDefault="00EB06F6" w:rsidP="0073291B">
            <w:pPr>
              <w:spacing w:line="276" w:lineRule="auto"/>
              <w:jc w:val="both"/>
              <w:rPr>
                <w:rFonts w:ascii="Arial" w:hAnsi="Arial" w:cs="Arial"/>
                <w:b/>
              </w:rPr>
            </w:pPr>
            <w:r w:rsidRPr="00536151">
              <w:rPr>
                <w:rFonts w:ascii="Arial" w:hAnsi="Arial" w:cs="Arial"/>
                <w:b/>
              </w:rPr>
              <w:t>15</w:t>
            </w:r>
          </w:p>
        </w:tc>
      </w:tr>
      <w:tr w:rsidR="00291C91" w:rsidRPr="00536151" w14:paraId="5843C78D" w14:textId="77777777" w:rsidTr="001C364A">
        <w:tc>
          <w:tcPr>
            <w:tcW w:w="817" w:type="dxa"/>
          </w:tcPr>
          <w:p w14:paraId="1FB1722C" w14:textId="77777777" w:rsidR="00291C91" w:rsidRPr="00536151" w:rsidRDefault="00291C91" w:rsidP="00CF1467">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_Ref500416915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8.8</w:t>
            </w:r>
            <w:r w:rsidRPr="00536151">
              <w:rPr>
                <w:rFonts w:ascii="Arial" w:hAnsi="Arial" w:cs="Arial"/>
                <w:b/>
              </w:rPr>
              <w:fldChar w:fldCharType="end"/>
            </w:r>
            <w:r w:rsidRPr="00536151">
              <w:rPr>
                <w:rFonts w:ascii="Arial" w:hAnsi="Arial" w:cs="Arial"/>
                <w:b/>
              </w:rPr>
              <w:t>.</w:t>
            </w:r>
          </w:p>
        </w:tc>
        <w:tc>
          <w:tcPr>
            <w:tcW w:w="7371" w:type="dxa"/>
          </w:tcPr>
          <w:p w14:paraId="7575BE73"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_Ref500416915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Looked after children who may have been trafficked</w:t>
            </w:r>
            <w:r w:rsidRPr="00536151">
              <w:rPr>
                <w:rFonts w:ascii="Arial" w:hAnsi="Arial" w:cs="Arial"/>
                <w:b/>
              </w:rPr>
              <w:fldChar w:fldCharType="end"/>
            </w:r>
          </w:p>
        </w:tc>
        <w:tc>
          <w:tcPr>
            <w:tcW w:w="1048" w:type="dxa"/>
          </w:tcPr>
          <w:p w14:paraId="41183205" w14:textId="77777777" w:rsidR="00291C91" w:rsidRPr="00536151" w:rsidRDefault="00EB06F6" w:rsidP="0073291B">
            <w:pPr>
              <w:spacing w:line="276" w:lineRule="auto"/>
              <w:jc w:val="both"/>
              <w:rPr>
                <w:rFonts w:ascii="Arial" w:hAnsi="Arial" w:cs="Arial"/>
                <w:b/>
              </w:rPr>
            </w:pPr>
            <w:r w:rsidRPr="00536151">
              <w:rPr>
                <w:rFonts w:ascii="Arial" w:hAnsi="Arial" w:cs="Arial"/>
                <w:b/>
              </w:rPr>
              <w:t>15</w:t>
            </w:r>
          </w:p>
        </w:tc>
      </w:tr>
      <w:tr w:rsidR="00291C91" w:rsidRPr="00536151" w14:paraId="550B620A" w14:textId="77777777" w:rsidTr="001C364A">
        <w:tc>
          <w:tcPr>
            <w:tcW w:w="817" w:type="dxa"/>
          </w:tcPr>
          <w:p w14:paraId="3B4B4EFB" w14:textId="77777777" w:rsidR="00291C91" w:rsidRPr="00536151" w:rsidRDefault="00291C91" w:rsidP="00CF1467">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_Ref500416936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8.9</w:t>
            </w:r>
            <w:r w:rsidRPr="00536151">
              <w:rPr>
                <w:rFonts w:ascii="Arial" w:hAnsi="Arial" w:cs="Arial"/>
                <w:b/>
              </w:rPr>
              <w:fldChar w:fldCharType="end"/>
            </w:r>
            <w:r w:rsidRPr="00536151">
              <w:rPr>
                <w:rFonts w:ascii="Arial" w:hAnsi="Arial" w:cs="Arial"/>
                <w:b/>
              </w:rPr>
              <w:t>.</w:t>
            </w:r>
          </w:p>
        </w:tc>
        <w:tc>
          <w:tcPr>
            <w:tcW w:w="7371" w:type="dxa"/>
          </w:tcPr>
          <w:p w14:paraId="5321B618"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_Ref500416936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Children who repeatedly go missing</w:t>
            </w:r>
            <w:r w:rsidRPr="00536151">
              <w:rPr>
                <w:rFonts w:ascii="Arial" w:hAnsi="Arial" w:cs="Arial"/>
                <w:b/>
              </w:rPr>
              <w:fldChar w:fldCharType="end"/>
            </w:r>
          </w:p>
        </w:tc>
        <w:tc>
          <w:tcPr>
            <w:tcW w:w="1048" w:type="dxa"/>
          </w:tcPr>
          <w:p w14:paraId="4F53986D" w14:textId="77777777" w:rsidR="00291C91" w:rsidRPr="00536151" w:rsidRDefault="00EB06F6" w:rsidP="0073291B">
            <w:pPr>
              <w:spacing w:line="276" w:lineRule="auto"/>
              <w:jc w:val="both"/>
              <w:rPr>
                <w:rFonts w:ascii="Arial" w:hAnsi="Arial" w:cs="Arial"/>
                <w:b/>
              </w:rPr>
            </w:pPr>
            <w:r w:rsidRPr="00536151">
              <w:rPr>
                <w:rFonts w:ascii="Arial" w:hAnsi="Arial" w:cs="Arial"/>
                <w:b/>
              </w:rPr>
              <w:t>16</w:t>
            </w:r>
          </w:p>
        </w:tc>
      </w:tr>
      <w:tr w:rsidR="00291C91" w:rsidRPr="00536151" w14:paraId="6E053E91" w14:textId="77777777" w:rsidTr="001C364A">
        <w:tc>
          <w:tcPr>
            <w:tcW w:w="817" w:type="dxa"/>
          </w:tcPr>
          <w:p w14:paraId="30BD0EAC" w14:textId="77777777" w:rsidR="00291C91" w:rsidRPr="00536151" w:rsidRDefault="00291C91" w:rsidP="00CF1467">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_Ref500416963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8.10</w:t>
            </w:r>
            <w:r w:rsidRPr="00536151">
              <w:rPr>
                <w:rFonts w:ascii="Arial" w:hAnsi="Arial" w:cs="Arial"/>
                <w:b/>
              </w:rPr>
              <w:fldChar w:fldCharType="end"/>
            </w:r>
            <w:r w:rsidRPr="00536151">
              <w:rPr>
                <w:rFonts w:ascii="Arial" w:hAnsi="Arial" w:cs="Arial"/>
                <w:b/>
              </w:rPr>
              <w:t>.</w:t>
            </w:r>
          </w:p>
        </w:tc>
        <w:tc>
          <w:tcPr>
            <w:tcW w:w="7371" w:type="dxa"/>
          </w:tcPr>
          <w:p w14:paraId="5FE8ABAF" w14:textId="0DEC0ADE"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_Ref500416963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536151" w:rsidRPr="00536151">
              <w:rPr>
                <w:rFonts w:ascii="Arial" w:hAnsi="Arial" w:cs="Arial"/>
                <w:b/>
              </w:rPr>
              <w:t>16- and 17-year-olds</w:t>
            </w:r>
            <w:r w:rsidRPr="00536151">
              <w:rPr>
                <w:rFonts w:ascii="Arial" w:hAnsi="Arial" w:cs="Arial"/>
                <w:b/>
              </w:rPr>
              <w:fldChar w:fldCharType="end"/>
            </w:r>
          </w:p>
        </w:tc>
        <w:tc>
          <w:tcPr>
            <w:tcW w:w="1048" w:type="dxa"/>
          </w:tcPr>
          <w:p w14:paraId="7C0F322F" w14:textId="77777777" w:rsidR="00291C91" w:rsidRPr="00536151" w:rsidRDefault="00EB06F6" w:rsidP="0073291B">
            <w:pPr>
              <w:spacing w:line="276" w:lineRule="auto"/>
              <w:jc w:val="both"/>
              <w:rPr>
                <w:rFonts w:ascii="Arial" w:hAnsi="Arial" w:cs="Arial"/>
                <w:b/>
              </w:rPr>
            </w:pPr>
            <w:r w:rsidRPr="00536151">
              <w:rPr>
                <w:rFonts w:ascii="Arial" w:hAnsi="Arial" w:cs="Arial"/>
                <w:b/>
              </w:rPr>
              <w:t>17</w:t>
            </w:r>
          </w:p>
        </w:tc>
      </w:tr>
      <w:tr w:rsidR="00291C91" w:rsidRPr="00536151" w14:paraId="26DF6A83" w14:textId="77777777" w:rsidTr="001C364A">
        <w:tc>
          <w:tcPr>
            <w:tcW w:w="817" w:type="dxa"/>
          </w:tcPr>
          <w:p w14:paraId="5A3E2681" w14:textId="77777777" w:rsidR="00291C91" w:rsidRPr="00536151" w:rsidRDefault="00291C91" w:rsidP="00CF1467">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_Ref500416986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8.11</w:t>
            </w:r>
            <w:r w:rsidRPr="00536151">
              <w:rPr>
                <w:rFonts w:ascii="Arial" w:hAnsi="Arial" w:cs="Arial"/>
                <w:b/>
              </w:rPr>
              <w:fldChar w:fldCharType="end"/>
            </w:r>
            <w:r w:rsidRPr="00536151">
              <w:rPr>
                <w:rFonts w:ascii="Arial" w:hAnsi="Arial" w:cs="Arial"/>
                <w:b/>
              </w:rPr>
              <w:t>.</w:t>
            </w:r>
          </w:p>
        </w:tc>
        <w:tc>
          <w:tcPr>
            <w:tcW w:w="7371" w:type="dxa"/>
          </w:tcPr>
          <w:p w14:paraId="1D57F703"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_Ref500416986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Looked After</w:t>
            </w:r>
            <w:r w:rsidR="009717A2" w:rsidRPr="00536151">
              <w:rPr>
                <w:rFonts w:ascii="Arial" w:hAnsi="Arial" w:cs="Arial"/>
              </w:rPr>
              <w:t> </w:t>
            </w:r>
            <w:r w:rsidR="009717A2" w:rsidRPr="00536151">
              <w:rPr>
                <w:rFonts w:ascii="Arial" w:hAnsi="Arial" w:cs="Arial"/>
                <w:b/>
              </w:rPr>
              <w:t>Children</w:t>
            </w:r>
            <w:r w:rsidR="009717A2" w:rsidRPr="00536151">
              <w:rPr>
                <w:rFonts w:ascii="Arial" w:hAnsi="Arial" w:cs="Arial"/>
                <w:b/>
                <w:bCs/>
                <w:color w:val="000000"/>
              </w:rPr>
              <w:t xml:space="preserve"> and relevant/eligible care leavers aged 16+</w:t>
            </w:r>
            <w:r w:rsidRPr="00536151">
              <w:rPr>
                <w:rFonts w:ascii="Arial" w:hAnsi="Arial" w:cs="Arial"/>
                <w:b/>
              </w:rPr>
              <w:fldChar w:fldCharType="end"/>
            </w:r>
          </w:p>
        </w:tc>
        <w:tc>
          <w:tcPr>
            <w:tcW w:w="1048" w:type="dxa"/>
          </w:tcPr>
          <w:p w14:paraId="52ABE0E4" w14:textId="77777777" w:rsidR="00291C91" w:rsidRPr="00536151" w:rsidRDefault="00EB06F6" w:rsidP="0073291B">
            <w:pPr>
              <w:spacing w:line="276" w:lineRule="auto"/>
              <w:jc w:val="both"/>
              <w:rPr>
                <w:rFonts w:ascii="Arial" w:hAnsi="Arial" w:cs="Arial"/>
                <w:b/>
              </w:rPr>
            </w:pPr>
            <w:r w:rsidRPr="00536151">
              <w:rPr>
                <w:rFonts w:ascii="Arial" w:hAnsi="Arial" w:cs="Arial"/>
                <w:b/>
              </w:rPr>
              <w:t>17</w:t>
            </w:r>
          </w:p>
        </w:tc>
      </w:tr>
      <w:tr w:rsidR="00291C91" w:rsidRPr="00536151" w14:paraId="3617EA16" w14:textId="77777777" w:rsidTr="001C364A">
        <w:tc>
          <w:tcPr>
            <w:tcW w:w="817" w:type="dxa"/>
          </w:tcPr>
          <w:p w14:paraId="6405FBB4"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_Ref500406141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9</w:t>
            </w:r>
            <w:r w:rsidRPr="00536151">
              <w:rPr>
                <w:rFonts w:ascii="Arial" w:hAnsi="Arial" w:cs="Arial"/>
                <w:b/>
              </w:rPr>
              <w:fldChar w:fldCharType="end"/>
            </w:r>
            <w:r w:rsidRPr="00536151">
              <w:rPr>
                <w:rFonts w:ascii="Arial" w:hAnsi="Arial" w:cs="Arial"/>
                <w:b/>
              </w:rPr>
              <w:t>.</w:t>
            </w:r>
          </w:p>
        </w:tc>
        <w:tc>
          <w:tcPr>
            <w:tcW w:w="7371" w:type="dxa"/>
          </w:tcPr>
          <w:p w14:paraId="5496199B"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_Ref500406141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WHEN A CHILD IS FOUND</w:t>
            </w:r>
            <w:r w:rsidRPr="00536151">
              <w:rPr>
                <w:rFonts w:ascii="Arial" w:hAnsi="Arial" w:cs="Arial"/>
                <w:b/>
              </w:rPr>
              <w:fldChar w:fldCharType="end"/>
            </w:r>
          </w:p>
        </w:tc>
        <w:tc>
          <w:tcPr>
            <w:tcW w:w="1048" w:type="dxa"/>
          </w:tcPr>
          <w:p w14:paraId="1D613AC2" w14:textId="77777777" w:rsidR="00291C91" w:rsidRPr="00536151" w:rsidRDefault="00EB06F6" w:rsidP="0073291B">
            <w:pPr>
              <w:spacing w:line="276" w:lineRule="auto"/>
              <w:jc w:val="both"/>
              <w:rPr>
                <w:rFonts w:ascii="Arial" w:hAnsi="Arial" w:cs="Arial"/>
                <w:b/>
              </w:rPr>
            </w:pPr>
            <w:r w:rsidRPr="00536151">
              <w:rPr>
                <w:rFonts w:ascii="Arial" w:hAnsi="Arial" w:cs="Arial"/>
                <w:b/>
              </w:rPr>
              <w:t>18</w:t>
            </w:r>
          </w:p>
        </w:tc>
      </w:tr>
      <w:tr w:rsidR="00291C91" w:rsidRPr="00536151" w14:paraId="7E3A6032" w14:textId="77777777" w:rsidTr="001C364A">
        <w:tc>
          <w:tcPr>
            <w:tcW w:w="817" w:type="dxa"/>
          </w:tcPr>
          <w:p w14:paraId="4E7C1E04"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_Ref500417033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9.3</w:t>
            </w:r>
            <w:r w:rsidRPr="00536151">
              <w:rPr>
                <w:rFonts w:ascii="Arial" w:hAnsi="Arial" w:cs="Arial"/>
                <w:b/>
              </w:rPr>
              <w:fldChar w:fldCharType="end"/>
            </w:r>
            <w:r w:rsidRPr="00536151">
              <w:rPr>
                <w:rFonts w:ascii="Arial" w:hAnsi="Arial" w:cs="Arial"/>
                <w:b/>
              </w:rPr>
              <w:t>.</w:t>
            </w:r>
          </w:p>
        </w:tc>
        <w:tc>
          <w:tcPr>
            <w:tcW w:w="7371" w:type="dxa"/>
          </w:tcPr>
          <w:p w14:paraId="0A9858FF"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_Ref500417033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Independent Return Interview</w:t>
            </w:r>
            <w:r w:rsidRPr="00536151">
              <w:rPr>
                <w:rFonts w:ascii="Arial" w:hAnsi="Arial" w:cs="Arial"/>
                <w:b/>
              </w:rPr>
              <w:fldChar w:fldCharType="end"/>
            </w:r>
          </w:p>
        </w:tc>
        <w:tc>
          <w:tcPr>
            <w:tcW w:w="1048" w:type="dxa"/>
          </w:tcPr>
          <w:p w14:paraId="119AE470" w14:textId="77777777" w:rsidR="00291C91" w:rsidRPr="00536151" w:rsidRDefault="00EB06F6" w:rsidP="0073291B">
            <w:pPr>
              <w:spacing w:line="276" w:lineRule="auto"/>
              <w:jc w:val="both"/>
              <w:rPr>
                <w:rFonts w:ascii="Arial" w:hAnsi="Arial" w:cs="Arial"/>
                <w:b/>
              </w:rPr>
            </w:pPr>
            <w:r w:rsidRPr="00536151">
              <w:rPr>
                <w:rFonts w:ascii="Arial" w:hAnsi="Arial" w:cs="Arial"/>
                <w:b/>
              </w:rPr>
              <w:t>19</w:t>
            </w:r>
          </w:p>
        </w:tc>
      </w:tr>
      <w:tr w:rsidR="00291C91" w:rsidRPr="00536151" w14:paraId="38E4AFF4" w14:textId="77777777" w:rsidTr="001C364A">
        <w:tc>
          <w:tcPr>
            <w:tcW w:w="817" w:type="dxa"/>
          </w:tcPr>
          <w:p w14:paraId="20895142"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_Ref500417081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9.4</w:t>
            </w:r>
            <w:r w:rsidRPr="00536151">
              <w:rPr>
                <w:rFonts w:ascii="Arial" w:hAnsi="Arial" w:cs="Arial"/>
                <w:b/>
              </w:rPr>
              <w:fldChar w:fldCharType="end"/>
            </w:r>
            <w:r w:rsidRPr="00536151">
              <w:rPr>
                <w:rFonts w:ascii="Arial" w:hAnsi="Arial" w:cs="Arial"/>
                <w:b/>
              </w:rPr>
              <w:t>.</w:t>
            </w:r>
          </w:p>
        </w:tc>
        <w:tc>
          <w:tcPr>
            <w:tcW w:w="7371" w:type="dxa"/>
          </w:tcPr>
          <w:p w14:paraId="4EFF0474"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_Ref500417081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Return to placement</w:t>
            </w:r>
            <w:r w:rsidRPr="00536151">
              <w:rPr>
                <w:rFonts w:ascii="Arial" w:hAnsi="Arial" w:cs="Arial"/>
                <w:b/>
              </w:rPr>
              <w:fldChar w:fldCharType="end"/>
            </w:r>
          </w:p>
        </w:tc>
        <w:tc>
          <w:tcPr>
            <w:tcW w:w="1048" w:type="dxa"/>
          </w:tcPr>
          <w:p w14:paraId="285AA7D0" w14:textId="77777777" w:rsidR="00291C91" w:rsidRPr="00536151" w:rsidRDefault="00EB06F6" w:rsidP="001961AE">
            <w:pPr>
              <w:spacing w:line="276" w:lineRule="auto"/>
              <w:jc w:val="both"/>
              <w:rPr>
                <w:rFonts w:ascii="Arial" w:hAnsi="Arial" w:cs="Arial"/>
                <w:b/>
              </w:rPr>
            </w:pPr>
            <w:r w:rsidRPr="00536151">
              <w:rPr>
                <w:rFonts w:ascii="Arial" w:hAnsi="Arial" w:cs="Arial"/>
                <w:b/>
              </w:rPr>
              <w:t>21</w:t>
            </w:r>
          </w:p>
        </w:tc>
      </w:tr>
      <w:tr w:rsidR="00291C91" w:rsidRPr="00536151" w14:paraId="569CB793" w14:textId="77777777" w:rsidTr="001C364A">
        <w:tc>
          <w:tcPr>
            <w:tcW w:w="817" w:type="dxa"/>
          </w:tcPr>
          <w:p w14:paraId="383EF1DE"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_Ref500417115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10</w:t>
            </w:r>
            <w:r w:rsidRPr="00536151">
              <w:rPr>
                <w:rFonts w:ascii="Arial" w:hAnsi="Arial" w:cs="Arial"/>
                <w:b/>
              </w:rPr>
              <w:fldChar w:fldCharType="end"/>
            </w:r>
            <w:r w:rsidRPr="00536151">
              <w:rPr>
                <w:rFonts w:ascii="Arial" w:hAnsi="Arial" w:cs="Arial"/>
                <w:b/>
              </w:rPr>
              <w:t>.</w:t>
            </w:r>
          </w:p>
        </w:tc>
        <w:tc>
          <w:tcPr>
            <w:tcW w:w="7371" w:type="dxa"/>
          </w:tcPr>
          <w:p w14:paraId="61D19D66"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_Ref500417115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RESPONDING TO THE ABDUCTION OF CHILDREN IN CARE</w:t>
            </w:r>
            <w:r w:rsidRPr="00536151">
              <w:rPr>
                <w:rFonts w:ascii="Arial" w:hAnsi="Arial" w:cs="Arial"/>
                <w:b/>
              </w:rPr>
              <w:fldChar w:fldCharType="end"/>
            </w:r>
          </w:p>
        </w:tc>
        <w:tc>
          <w:tcPr>
            <w:tcW w:w="1048" w:type="dxa"/>
          </w:tcPr>
          <w:p w14:paraId="41904465" w14:textId="77777777" w:rsidR="00291C91" w:rsidRPr="00536151" w:rsidRDefault="00EB06F6" w:rsidP="00EB06F6">
            <w:pPr>
              <w:spacing w:line="276" w:lineRule="auto"/>
              <w:jc w:val="both"/>
              <w:rPr>
                <w:rFonts w:ascii="Arial" w:hAnsi="Arial" w:cs="Arial"/>
                <w:b/>
              </w:rPr>
            </w:pPr>
            <w:r w:rsidRPr="00536151">
              <w:rPr>
                <w:rFonts w:ascii="Arial" w:hAnsi="Arial" w:cs="Arial"/>
                <w:b/>
              </w:rPr>
              <w:t>21</w:t>
            </w:r>
          </w:p>
        </w:tc>
      </w:tr>
      <w:tr w:rsidR="00291C91" w:rsidRPr="00536151" w14:paraId="65563A6A" w14:textId="77777777" w:rsidTr="001C364A">
        <w:tc>
          <w:tcPr>
            <w:tcW w:w="817" w:type="dxa"/>
          </w:tcPr>
          <w:p w14:paraId="553B56EC"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_Ref500417138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10.3</w:t>
            </w:r>
            <w:r w:rsidRPr="00536151">
              <w:rPr>
                <w:rFonts w:ascii="Arial" w:hAnsi="Arial" w:cs="Arial"/>
                <w:b/>
              </w:rPr>
              <w:fldChar w:fldCharType="end"/>
            </w:r>
            <w:r w:rsidRPr="00536151">
              <w:rPr>
                <w:rFonts w:ascii="Arial" w:hAnsi="Arial" w:cs="Arial"/>
                <w:b/>
              </w:rPr>
              <w:t>.</w:t>
            </w:r>
          </w:p>
        </w:tc>
        <w:tc>
          <w:tcPr>
            <w:tcW w:w="7371" w:type="dxa"/>
          </w:tcPr>
          <w:p w14:paraId="60827160"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_Ref500417138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Harbouring Notice</w:t>
            </w:r>
            <w:r w:rsidRPr="00536151">
              <w:rPr>
                <w:rFonts w:ascii="Arial" w:hAnsi="Arial" w:cs="Arial"/>
                <w:b/>
              </w:rPr>
              <w:fldChar w:fldCharType="end"/>
            </w:r>
          </w:p>
        </w:tc>
        <w:tc>
          <w:tcPr>
            <w:tcW w:w="1048" w:type="dxa"/>
          </w:tcPr>
          <w:p w14:paraId="07446152" w14:textId="77777777" w:rsidR="00291C91" w:rsidRPr="00536151" w:rsidRDefault="00EB06F6" w:rsidP="00291C91">
            <w:pPr>
              <w:spacing w:line="276" w:lineRule="auto"/>
              <w:jc w:val="both"/>
              <w:rPr>
                <w:rFonts w:ascii="Arial" w:hAnsi="Arial" w:cs="Arial"/>
                <w:b/>
              </w:rPr>
            </w:pPr>
            <w:r w:rsidRPr="00536151">
              <w:rPr>
                <w:rFonts w:ascii="Arial" w:hAnsi="Arial" w:cs="Arial"/>
                <w:b/>
              </w:rPr>
              <w:t>21</w:t>
            </w:r>
          </w:p>
        </w:tc>
      </w:tr>
      <w:tr w:rsidR="00291C91" w:rsidRPr="00536151" w14:paraId="64ECEAF3" w14:textId="77777777" w:rsidTr="001C364A">
        <w:tc>
          <w:tcPr>
            <w:tcW w:w="817" w:type="dxa"/>
          </w:tcPr>
          <w:p w14:paraId="380BD41E"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_Ref500417163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10.4</w:t>
            </w:r>
            <w:r w:rsidRPr="00536151">
              <w:rPr>
                <w:rFonts w:ascii="Arial" w:hAnsi="Arial" w:cs="Arial"/>
                <w:b/>
              </w:rPr>
              <w:fldChar w:fldCharType="end"/>
            </w:r>
            <w:r w:rsidRPr="00536151">
              <w:rPr>
                <w:rFonts w:ascii="Arial" w:hAnsi="Arial" w:cs="Arial"/>
                <w:b/>
              </w:rPr>
              <w:t>.</w:t>
            </w:r>
          </w:p>
        </w:tc>
        <w:tc>
          <w:tcPr>
            <w:tcW w:w="7371" w:type="dxa"/>
          </w:tcPr>
          <w:p w14:paraId="38D5540C" w14:textId="77777777" w:rsidR="00291C91" w:rsidRPr="00536151" w:rsidRDefault="00291C91"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_Ref500417163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Recovery Order</w:t>
            </w:r>
            <w:r w:rsidRPr="00536151">
              <w:rPr>
                <w:rFonts w:ascii="Arial" w:hAnsi="Arial" w:cs="Arial"/>
                <w:b/>
              </w:rPr>
              <w:fldChar w:fldCharType="end"/>
            </w:r>
          </w:p>
        </w:tc>
        <w:tc>
          <w:tcPr>
            <w:tcW w:w="1048" w:type="dxa"/>
          </w:tcPr>
          <w:p w14:paraId="6B061F55" w14:textId="77777777" w:rsidR="00291C91" w:rsidRPr="00536151" w:rsidRDefault="00EB06F6" w:rsidP="00291C91">
            <w:pPr>
              <w:spacing w:line="276" w:lineRule="auto"/>
              <w:jc w:val="both"/>
              <w:rPr>
                <w:rFonts w:ascii="Arial" w:hAnsi="Arial" w:cs="Arial"/>
                <w:b/>
              </w:rPr>
            </w:pPr>
            <w:r w:rsidRPr="00536151">
              <w:rPr>
                <w:rFonts w:ascii="Arial" w:hAnsi="Arial" w:cs="Arial"/>
                <w:b/>
              </w:rPr>
              <w:t>21</w:t>
            </w:r>
          </w:p>
        </w:tc>
      </w:tr>
      <w:tr w:rsidR="00291C91" w:rsidRPr="00536151" w14:paraId="1C18E4FE" w14:textId="77777777" w:rsidTr="001C364A">
        <w:tc>
          <w:tcPr>
            <w:tcW w:w="817" w:type="dxa"/>
          </w:tcPr>
          <w:p w14:paraId="6FFE5BD8" w14:textId="77777777" w:rsidR="00291C91" w:rsidRPr="00536151" w:rsidRDefault="001961AE"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_Ref500417361 \r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10.5</w:t>
            </w:r>
            <w:r w:rsidRPr="00536151">
              <w:rPr>
                <w:rFonts w:ascii="Arial" w:hAnsi="Arial" w:cs="Arial"/>
                <w:b/>
              </w:rPr>
              <w:fldChar w:fldCharType="end"/>
            </w:r>
            <w:r w:rsidRPr="00536151">
              <w:rPr>
                <w:rFonts w:ascii="Arial" w:hAnsi="Arial" w:cs="Arial"/>
                <w:b/>
              </w:rPr>
              <w:t>.</w:t>
            </w:r>
          </w:p>
        </w:tc>
        <w:tc>
          <w:tcPr>
            <w:tcW w:w="7371" w:type="dxa"/>
          </w:tcPr>
          <w:p w14:paraId="0C165912" w14:textId="77777777" w:rsidR="00291C91" w:rsidRPr="00536151" w:rsidRDefault="001961AE" w:rsidP="0073291B">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REF _Ref500417361 \h </w:instrText>
            </w:r>
            <w:r w:rsidR="001868C6" w:rsidRPr="00536151">
              <w:rPr>
                <w:rFonts w:ascii="Arial" w:hAnsi="Arial" w:cs="Arial"/>
                <w:b/>
              </w:rPr>
              <w:instrText xml:space="preserve"> \* MERGEFORMAT </w:instrText>
            </w:r>
            <w:r w:rsidRPr="00536151">
              <w:rPr>
                <w:rFonts w:ascii="Arial" w:hAnsi="Arial" w:cs="Arial"/>
                <w:b/>
              </w:rPr>
            </w:r>
            <w:r w:rsidRPr="00536151">
              <w:rPr>
                <w:rFonts w:ascii="Arial" w:hAnsi="Arial" w:cs="Arial"/>
                <w:b/>
              </w:rPr>
              <w:fldChar w:fldCharType="separate"/>
            </w:r>
            <w:r w:rsidR="009717A2" w:rsidRPr="00536151">
              <w:rPr>
                <w:rFonts w:ascii="Arial" w:hAnsi="Arial" w:cs="Arial"/>
                <w:b/>
              </w:rPr>
              <w:t>Collection Orders</w:t>
            </w:r>
            <w:r w:rsidRPr="00536151">
              <w:rPr>
                <w:rFonts w:ascii="Arial" w:hAnsi="Arial" w:cs="Arial"/>
                <w:b/>
              </w:rPr>
              <w:fldChar w:fldCharType="end"/>
            </w:r>
          </w:p>
        </w:tc>
        <w:tc>
          <w:tcPr>
            <w:tcW w:w="1048" w:type="dxa"/>
          </w:tcPr>
          <w:p w14:paraId="5063B4B8" w14:textId="77777777" w:rsidR="00291C91" w:rsidRPr="00536151" w:rsidRDefault="00EB06F6" w:rsidP="00291C91">
            <w:pPr>
              <w:spacing w:line="276" w:lineRule="auto"/>
              <w:jc w:val="both"/>
              <w:rPr>
                <w:rFonts w:ascii="Arial" w:hAnsi="Arial" w:cs="Arial"/>
                <w:b/>
              </w:rPr>
            </w:pPr>
            <w:r w:rsidRPr="00536151">
              <w:rPr>
                <w:rFonts w:ascii="Arial" w:hAnsi="Arial" w:cs="Arial"/>
                <w:b/>
              </w:rPr>
              <w:t>22</w:t>
            </w:r>
          </w:p>
        </w:tc>
      </w:tr>
      <w:tr w:rsidR="00291C91" w:rsidRPr="00536151" w14:paraId="66312A91" w14:textId="77777777" w:rsidTr="001C364A">
        <w:tc>
          <w:tcPr>
            <w:tcW w:w="817" w:type="dxa"/>
          </w:tcPr>
          <w:p w14:paraId="02159834" w14:textId="77777777" w:rsidR="00291C91" w:rsidRPr="00536151" w:rsidRDefault="00291C91" w:rsidP="0073291B">
            <w:pPr>
              <w:spacing w:line="276" w:lineRule="auto"/>
              <w:jc w:val="both"/>
              <w:rPr>
                <w:rFonts w:ascii="Arial" w:hAnsi="Arial" w:cs="Arial"/>
                <w:b/>
              </w:rPr>
            </w:pPr>
          </w:p>
        </w:tc>
        <w:tc>
          <w:tcPr>
            <w:tcW w:w="7371" w:type="dxa"/>
          </w:tcPr>
          <w:p w14:paraId="117CB1A6" w14:textId="77777777" w:rsidR="00291C91" w:rsidRPr="00536151" w:rsidRDefault="00291C91" w:rsidP="0098688A">
            <w:pPr>
              <w:jc w:val="both"/>
              <w:rPr>
                <w:rFonts w:ascii="Arial" w:hAnsi="Arial" w:cs="Arial"/>
                <w:b/>
              </w:rPr>
            </w:pPr>
          </w:p>
        </w:tc>
        <w:tc>
          <w:tcPr>
            <w:tcW w:w="1048" w:type="dxa"/>
          </w:tcPr>
          <w:p w14:paraId="77B7EDF8" w14:textId="77777777" w:rsidR="00291C91" w:rsidRPr="00536151" w:rsidRDefault="00291C91" w:rsidP="00291C91">
            <w:pPr>
              <w:spacing w:line="276" w:lineRule="auto"/>
              <w:jc w:val="both"/>
              <w:rPr>
                <w:rFonts w:ascii="Arial" w:hAnsi="Arial" w:cs="Arial"/>
                <w:b/>
              </w:rPr>
            </w:pPr>
          </w:p>
        </w:tc>
      </w:tr>
      <w:tr w:rsidR="00291C91" w:rsidRPr="00536151" w14:paraId="08168442" w14:textId="77777777" w:rsidTr="0098178A">
        <w:trPr>
          <w:trHeight w:val="650"/>
        </w:trPr>
        <w:tc>
          <w:tcPr>
            <w:tcW w:w="817" w:type="dxa"/>
          </w:tcPr>
          <w:p w14:paraId="073AF70A" w14:textId="77777777" w:rsidR="00291C91" w:rsidRPr="00536151" w:rsidRDefault="00291C91" w:rsidP="0073291B">
            <w:pPr>
              <w:spacing w:line="276" w:lineRule="auto"/>
              <w:jc w:val="both"/>
              <w:rPr>
                <w:rFonts w:ascii="Arial" w:hAnsi="Arial" w:cs="Arial"/>
                <w:b/>
              </w:rPr>
            </w:pPr>
          </w:p>
        </w:tc>
        <w:tc>
          <w:tcPr>
            <w:tcW w:w="7371" w:type="dxa"/>
          </w:tcPr>
          <w:p w14:paraId="7C23DF7F" w14:textId="77777777" w:rsidR="00291C91" w:rsidRPr="00536151" w:rsidRDefault="002F0EE9" w:rsidP="009D470F">
            <w:pPr>
              <w:jc w:val="both"/>
              <w:rPr>
                <w:rFonts w:ascii="Arial" w:hAnsi="Arial" w:cs="Arial"/>
                <w:b/>
              </w:rPr>
            </w:pPr>
            <w:r w:rsidRPr="00536151">
              <w:rPr>
                <w:rFonts w:ascii="Arial" w:hAnsi="Arial" w:cs="Arial"/>
                <w:b/>
              </w:rPr>
              <w:t xml:space="preserve"> </w:t>
            </w:r>
            <w:r w:rsidR="001961AE" w:rsidRPr="00536151">
              <w:rPr>
                <w:rFonts w:ascii="Arial" w:hAnsi="Arial" w:cs="Arial"/>
                <w:b/>
              </w:rPr>
              <w:fldChar w:fldCharType="begin"/>
            </w:r>
            <w:r w:rsidR="001961AE" w:rsidRPr="00536151">
              <w:rPr>
                <w:rFonts w:ascii="Arial" w:hAnsi="Arial" w:cs="Arial"/>
                <w:b/>
              </w:rPr>
              <w:instrText xml:space="preserve"> REF _Ref500417384 \h </w:instrText>
            </w:r>
            <w:r w:rsidR="0098688A" w:rsidRPr="00536151">
              <w:rPr>
                <w:rFonts w:ascii="Arial" w:hAnsi="Arial" w:cs="Arial"/>
                <w:b/>
              </w:rPr>
              <w:instrText xml:space="preserve"> \* MERGEFORMAT </w:instrText>
            </w:r>
            <w:r w:rsidR="001961AE" w:rsidRPr="00536151">
              <w:rPr>
                <w:rFonts w:ascii="Arial" w:hAnsi="Arial" w:cs="Arial"/>
                <w:b/>
              </w:rPr>
            </w:r>
            <w:r w:rsidR="001961AE" w:rsidRPr="00536151">
              <w:rPr>
                <w:rFonts w:ascii="Arial" w:hAnsi="Arial" w:cs="Arial"/>
                <w:b/>
              </w:rPr>
              <w:fldChar w:fldCharType="separate"/>
            </w:r>
            <w:r w:rsidR="009717A2" w:rsidRPr="00536151">
              <w:rPr>
                <w:rFonts w:ascii="Arial" w:hAnsi="Arial" w:cs="Arial"/>
                <w:bCs/>
                <w:lang w:val="en-US"/>
              </w:rPr>
              <w:t>Error! Reference source not found.</w:t>
            </w:r>
            <w:r w:rsidR="001961AE" w:rsidRPr="00536151">
              <w:rPr>
                <w:rFonts w:ascii="Arial" w:hAnsi="Arial" w:cs="Arial"/>
                <w:b/>
              </w:rPr>
              <w:fldChar w:fldCharType="end"/>
            </w:r>
          </w:p>
        </w:tc>
        <w:tc>
          <w:tcPr>
            <w:tcW w:w="1048" w:type="dxa"/>
          </w:tcPr>
          <w:p w14:paraId="0741F311" w14:textId="77777777" w:rsidR="00291C91" w:rsidRPr="00536151" w:rsidRDefault="001961AE" w:rsidP="00291C91">
            <w:pPr>
              <w:spacing w:line="276" w:lineRule="auto"/>
              <w:jc w:val="both"/>
              <w:rPr>
                <w:rFonts w:ascii="Arial" w:hAnsi="Arial" w:cs="Arial"/>
                <w:b/>
              </w:rPr>
            </w:pPr>
            <w:r w:rsidRPr="00536151">
              <w:rPr>
                <w:rFonts w:ascii="Arial" w:hAnsi="Arial" w:cs="Arial"/>
                <w:b/>
              </w:rPr>
              <w:fldChar w:fldCharType="begin"/>
            </w:r>
            <w:r w:rsidRPr="00536151">
              <w:rPr>
                <w:rFonts w:ascii="Arial" w:hAnsi="Arial" w:cs="Arial"/>
                <w:b/>
              </w:rPr>
              <w:instrText xml:space="preserve"> PAGEREF _Ref500417384 \h </w:instrText>
            </w:r>
            <w:r w:rsidRPr="00536151">
              <w:rPr>
                <w:rFonts w:ascii="Arial" w:hAnsi="Arial" w:cs="Arial"/>
                <w:b/>
              </w:rPr>
            </w:r>
            <w:r w:rsidRPr="00536151">
              <w:rPr>
                <w:rFonts w:ascii="Arial" w:hAnsi="Arial" w:cs="Arial"/>
                <w:b/>
              </w:rPr>
              <w:fldChar w:fldCharType="separate"/>
            </w:r>
            <w:r w:rsidR="006A4CC3" w:rsidRPr="00536151">
              <w:rPr>
                <w:rFonts w:ascii="Arial" w:hAnsi="Arial" w:cs="Arial"/>
                <w:b/>
                <w:noProof/>
              </w:rPr>
              <w:t>23</w:t>
            </w:r>
            <w:r w:rsidRPr="00536151">
              <w:rPr>
                <w:rFonts w:ascii="Arial" w:hAnsi="Arial" w:cs="Arial"/>
                <w:b/>
              </w:rPr>
              <w:fldChar w:fldCharType="end"/>
            </w:r>
            <w:r w:rsidR="00EB06F6" w:rsidRPr="00536151">
              <w:rPr>
                <w:rFonts w:ascii="Arial" w:hAnsi="Arial" w:cs="Arial"/>
                <w:b/>
              </w:rPr>
              <w:t>-24</w:t>
            </w:r>
          </w:p>
        </w:tc>
      </w:tr>
      <w:tr w:rsidR="001961AE" w:rsidRPr="00536151" w14:paraId="72A7BA34" w14:textId="77777777" w:rsidTr="001C364A">
        <w:tc>
          <w:tcPr>
            <w:tcW w:w="817" w:type="dxa"/>
          </w:tcPr>
          <w:p w14:paraId="62DC8A7A" w14:textId="77777777" w:rsidR="001961AE" w:rsidRPr="00536151" w:rsidRDefault="001961AE" w:rsidP="0073291B">
            <w:pPr>
              <w:spacing w:line="276" w:lineRule="auto"/>
              <w:jc w:val="both"/>
              <w:rPr>
                <w:rFonts w:ascii="Arial" w:hAnsi="Arial" w:cs="Arial"/>
                <w:b/>
              </w:rPr>
            </w:pPr>
          </w:p>
        </w:tc>
        <w:tc>
          <w:tcPr>
            <w:tcW w:w="7371" w:type="dxa"/>
          </w:tcPr>
          <w:p w14:paraId="41B9547E" w14:textId="77777777" w:rsidR="0098688A" w:rsidRPr="00536151" w:rsidRDefault="0098178A" w:rsidP="0098688A">
            <w:pPr>
              <w:jc w:val="both"/>
              <w:rPr>
                <w:rFonts w:ascii="Arial" w:hAnsi="Arial" w:cs="Arial"/>
                <w:b/>
              </w:rPr>
            </w:pPr>
            <w:r w:rsidRPr="00536151">
              <w:rPr>
                <w:rFonts w:ascii="Arial" w:hAnsi="Arial" w:cs="Arial"/>
                <w:b/>
              </w:rPr>
              <w:t>Flow chart OO MFH &amp; EDT MFH</w:t>
            </w:r>
          </w:p>
          <w:p w14:paraId="7DEB4E5F" w14:textId="77777777" w:rsidR="0098688A" w:rsidRPr="00536151" w:rsidRDefault="0098688A" w:rsidP="0098688A">
            <w:pPr>
              <w:jc w:val="both"/>
              <w:rPr>
                <w:rFonts w:ascii="Arial" w:hAnsi="Arial" w:cs="Arial"/>
                <w:b/>
              </w:rPr>
            </w:pPr>
          </w:p>
          <w:p w14:paraId="472A823B" w14:textId="77777777" w:rsidR="0098688A" w:rsidRPr="00536151" w:rsidRDefault="0098688A" w:rsidP="0098688A">
            <w:pPr>
              <w:jc w:val="both"/>
              <w:rPr>
                <w:rFonts w:ascii="Arial" w:hAnsi="Arial" w:cs="Arial"/>
                <w:b/>
              </w:rPr>
            </w:pPr>
            <w:r w:rsidRPr="00536151">
              <w:rPr>
                <w:rFonts w:ascii="Arial" w:hAnsi="Arial" w:cs="Arial"/>
                <w:b/>
              </w:rPr>
              <w:t>Appendix 3 – Out of Area Return Home Interview Flow Chart</w:t>
            </w:r>
          </w:p>
          <w:p w14:paraId="44D2E4AE" w14:textId="77777777" w:rsidR="0098688A" w:rsidRPr="00536151" w:rsidRDefault="0098688A" w:rsidP="0098688A">
            <w:pPr>
              <w:jc w:val="both"/>
              <w:rPr>
                <w:rFonts w:ascii="Arial" w:hAnsi="Arial" w:cs="Arial"/>
                <w:b/>
              </w:rPr>
            </w:pPr>
          </w:p>
          <w:p w14:paraId="699BB97B" w14:textId="77777777" w:rsidR="0098688A" w:rsidRPr="00536151" w:rsidRDefault="0098688A" w:rsidP="0098688A">
            <w:pPr>
              <w:jc w:val="both"/>
              <w:rPr>
                <w:rFonts w:ascii="Arial" w:hAnsi="Arial" w:cs="Arial"/>
                <w:b/>
              </w:rPr>
            </w:pPr>
            <w:r w:rsidRPr="00536151">
              <w:rPr>
                <w:rFonts w:ascii="Arial" w:hAnsi="Arial" w:cs="Arial"/>
                <w:b/>
              </w:rPr>
              <w:t>Appendix 4 - Missing from home Review Strategy Process</w:t>
            </w:r>
          </w:p>
          <w:p w14:paraId="16278E76" w14:textId="77777777" w:rsidR="0098688A" w:rsidRPr="00536151" w:rsidRDefault="0098688A" w:rsidP="0098688A">
            <w:pPr>
              <w:jc w:val="both"/>
              <w:rPr>
                <w:rFonts w:ascii="Arial" w:hAnsi="Arial" w:cs="Arial"/>
                <w:b/>
              </w:rPr>
            </w:pPr>
          </w:p>
          <w:p w14:paraId="0690F221" w14:textId="77777777" w:rsidR="0098688A" w:rsidRPr="00536151" w:rsidRDefault="0098688A" w:rsidP="0098688A">
            <w:pPr>
              <w:jc w:val="both"/>
              <w:rPr>
                <w:rFonts w:ascii="Arial" w:hAnsi="Arial" w:cs="Arial"/>
                <w:b/>
              </w:rPr>
            </w:pPr>
            <w:r w:rsidRPr="00536151">
              <w:rPr>
                <w:rFonts w:ascii="Arial" w:hAnsi="Arial" w:cs="Arial"/>
                <w:b/>
              </w:rPr>
              <w:t>Appendix 5 – Missing flow chart EDT</w:t>
            </w:r>
          </w:p>
          <w:p w14:paraId="01A58461" w14:textId="77777777" w:rsidR="0098178A" w:rsidRPr="00536151" w:rsidRDefault="0098178A" w:rsidP="0098688A">
            <w:pPr>
              <w:jc w:val="both"/>
              <w:rPr>
                <w:rFonts w:ascii="Arial" w:hAnsi="Arial" w:cs="Arial"/>
                <w:b/>
              </w:rPr>
            </w:pPr>
          </w:p>
        </w:tc>
        <w:tc>
          <w:tcPr>
            <w:tcW w:w="1048" w:type="dxa"/>
          </w:tcPr>
          <w:p w14:paraId="45D42D0B" w14:textId="77777777" w:rsidR="001961AE" w:rsidRPr="00536151" w:rsidRDefault="0098178A" w:rsidP="00291C91">
            <w:pPr>
              <w:spacing w:line="276" w:lineRule="auto"/>
              <w:jc w:val="both"/>
              <w:rPr>
                <w:rFonts w:ascii="Arial" w:hAnsi="Arial" w:cs="Arial"/>
                <w:b/>
              </w:rPr>
            </w:pPr>
            <w:r w:rsidRPr="00536151">
              <w:rPr>
                <w:rFonts w:ascii="Arial" w:hAnsi="Arial" w:cs="Arial"/>
                <w:b/>
              </w:rPr>
              <w:t xml:space="preserve"> </w:t>
            </w:r>
            <w:r w:rsidR="00873D74" w:rsidRPr="00536151">
              <w:rPr>
                <w:rFonts w:ascii="Arial" w:hAnsi="Arial" w:cs="Arial"/>
                <w:b/>
              </w:rPr>
              <w:t>25-34</w:t>
            </w:r>
          </w:p>
          <w:p w14:paraId="77D0D47D" w14:textId="77777777" w:rsidR="00873D74" w:rsidRPr="00536151" w:rsidRDefault="00873D74" w:rsidP="00291C91">
            <w:pPr>
              <w:spacing w:line="276" w:lineRule="auto"/>
              <w:jc w:val="both"/>
              <w:rPr>
                <w:rFonts w:ascii="Arial" w:hAnsi="Arial" w:cs="Arial"/>
                <w:b/>
              </w:rPr>
            </w:pPr>
          </w:p>
          <w:p w14:paraId="2174AE62" w14:textId="77777777" w:rsidR="008C7C7A" w:rsidRPr="00536151" w:rsidRDefault="00873D74" w:rsidP="00291C91">
            <w:pPr>
              <w:spacing w:line="276" w:lineRule="auto"/>
              <w:jc w:val="both"/>
              <w:rPr>
                <w:rFonts w:ascii="Arial" w:hAnsi="Arial" w:cs="Arial"/>
                <w:b/>
              </w:rPr>
            </w:pPr>
            <w:r w:rsidRPr="00536151">
              <w:rPr>
                <w:rFonts w:ascii="Arial" w:hAnsi="Arial" w:cs="Arial"/>
                <w:b/>
              </w:rPr>
              <w:t>35</w:t>
            </w:r>
          </w:p>
          <w:p w14:paraId="14529988" w14:textId="77777777" w:rsidR="008C7C7A" w:rsidRPr="00536151" w:rsidRDefault="008C7C7A" w:rsidP="00291C91">
            <w:pPr>
              <w:spacing w:line="276" w:lineRule="auto"/>
              <w:jc w:val="both"/>
              <w:rPr>
                <w:rFonts w:ascii="Arial" w:hAnsi="Arial" w:cs="Arial"/>
                <w:b/>
              </w:rPr>
            </w:pPr>
          </w:p>
          <w:p w14:paraId="3FD8A529" w14:textId="77777777" w:rsidR="008C7C7A" w:rsidRPr="00536151" w:rsidRDefault="00873D74" w:rsidP="00291C91">
            <w:pPr>
              <w:spacing w:line="276" w:lineRule="auto"/>
              <w:jc w:val="both"/>
              <w:rPr>
                <w:rFonts w:ascii="Arial" w:hAnsi="Arial" w:cs="Arial"/>
                <w:b/>
              </w:rPr>
            </w:pPr>
            <w:r w:rsidRPr="00536151">
              <w:rPr>
                <w:rFonts w:ascii="Arial" w:hAnsi="Arial" w:cs="Arial"/>
                <w:b/>
              </w:rPr>
              <w:t>36</w:t>
            </w:r>
          </w:p>
          <w:p w14:paraId="7544FCEB" w14:textId="77777777" w:rsidR="008C7C7A" w:rsidRPr="00536151" w:rsidRDefault="00873D74" w:rsidP="00291C91">
            <w:pPr>
              <w:spacing w:line="276" w:lineRule="auto"/>
              <w:jc w:val="both"/>
              <w:rPr>
                <w:rFonts w:ascii="Arial" w:hAnsi="Arial" w:cs="Arial"/>
                <w:b/>
              </w:rPr>
            </w:pPr>
            <w:r w:rsidRPr="00536151">
              <w:rPr>
                <w:rFonts w:ascii="Arial" w:hAnsi="Arial" w:cs="Arial"/>
                <w:b/>
              </w:rPr>
              <w:t xml:space="preserve">39 </w:t>
            </w:r>
          </w:p>
        </w:tc>
      </w:tr>
    </w:tbl>
    <w:p w14:paraId="279F6064" w14:textId="77777777" w:rsidR="00D75FB7" w:rsidRPr="00536151" w:rsidRDefault="00D75FB7" w:rsidP="0073291B">
      <w:pPr>
        <w:spacing w:line="276" w:lineRule="auto"/>
        <w:jc w:val="both"/>
        <w:rPr>
          <w:rFonts w:ascii="Arial" w:hAnsi="Arial" w:cs="Arial"/>
          <w:b/>
        </w:rPr>
      </w:pPr>
    </w:p>
    <w:p w14:paraId="2841ADC7" w14:textId="77777777" w:rsidR="00D75FB7" w:rsidRPr="00536151" w:rsidRDefault="00D75FB7" w:rsidP="0073291B">
      <w:pPr>
        <w:spacing w:line="276" w:lineRule="auto"/>
        <w:jc w:val="both"/>
        <w:rPr>
          <w:rFonts w:ascii="Arial" w:hAnsi="Arial" w:cs="Arial"/>
          <w:b/>
        </w:rPr>
      </w:pPr>
    </w:p>
    <w:p w14:paraId="2DD54BCE" w14:textId="77777777" w:rsidR="00D75FB7" w:rsidRPr="00536151" w:rsidRDefault="00B71A82" w:rsidP="0073291B">
      <w:pPr>
        <w:pStyle w:val="ListParagraph"/>
        <w:numPr>
          <w:ilvl w:val="0"/>
          <w:numId w:val="1"/>
        </w:numPr>
        <w:spacing w:line="276" w:lineRule="auto"/>
        <w:jc w:val="both"/>
        <w:rPr>
          <w:rFonts w:ascii="Arial" w:hAnsi="Arial" w:cs="Arial"/>
          <w:b/>
        </w:rPr>
      </w:pPr>
      <w:bookmarkStart w:id="0" w:name="_Ref500416528"/>
      <w:r w:rsidRPr="00536151">
        <w:rPr>
          <w:rFonts w:ascii="Arial" w:hAnsi="Arial" w:cs="Arial"/>
          <w:b/>
        </w:rPr>
        <w:lastRenderedPageBreak/>
        <w:t>INTRODUCTION</w:t>
      </w:r>
      <w:bookmarkEnd w:id="0"/>
    </w:p>
    <w:p w14:paraId="6AC9FB6B" w14:textId="77777777" w:rsidR="00850747" w:rsidRPr="00536151" w:rsidRDefault="00850747" w:rsidP="0073291B">
      <w:pPr>
        <w:spacing w:line="276" w:lineRule="auto"/>
        <w:jc w:val="both"/>
        <w:rPr>
          <w:rFonts w:ascii="Arial" w:hAnsi="Arial" w:cs="Arial"/>
          <w:b/>
        </w:rPr>
      </w:pPr>
    </w:p>
    <w:p w14:paraId="61BF330D" w14:textId="73FA3E6D" w:rsidR="006771EE" w:rsidRPr="00536151" w:rsidRDefault="00850747" w:rsidP="0073291B">
      <w:pPr>
        <w:spacing w:line="276" w:lineRule="auto"/>
        <w:jc w:val="both"/>
        <w:rPr>
          <w:rFonts w:ascii="Arial" w:hAnsi="Arial" w:cs="Arial"/>
        </w:rPr>
      </w:pPr>
      <w:r w:rsidRPr="00536151">
        <w:rPr>
          <w:rFonts w:ascii="Arial" w:hAnsi="Arial" w:cs="Arial"/>
        </w:rPr>
        <w:t>Serious issues often lie behind children going missing. These include problems at school, as well as the issue of trafficking. The most frequent reason given by young people who have gone missing is ‘problems at home’. Occasional runaways are seven times more likely to say</w:t>
      </w:r>
      <w:r w:rsidR="006771EE" w:rsidRPr="00536151">
        <w:rPr>
          <w:rFonts w:ascii="Arial" w:hAnsi="Arial" w:cs="Arial"/>
        </w:rPr>
        <w:t xml:space="preserve"> they had been ‘hit a lot’ by their </w:t>
      </w:r>
      <w:r w:rsidR="00536151" w:rsidRPr="00536151">
        <w:rPr>
          <w:rFonts w:ascii="Arial" w:hAnsi="Arial" w:cs="Arial"/>
        </w:rPr>
        <w:t>parents and</w:t>
      </w:r>
      <w:r w:rsidR="006771EE" w:rsidRPr="00536151">
        <w:rPr>
          <w:rFonts w:ascii="Arial" w:hAnsi="Arial" w:cs="Arial"/>
        </w:rPr>
        <w:t xml:space="preserve"> repeat runaways 17 times more likely. Children in care are particularly at risk of going missing and three times more likely to run away. 25% of missing children and young people reported mental health problems, with 5% citing mental health problems as the reason for running away. Young people with drugs and alcohol problems are at least four times as likely to run away as those without.</w:t>
      </w:r>
      <w:r w:rsidR="002F559C" w:rsidRPr="00536151">
        <w:rPr>
          <w:rFonts w:ascii="Arial" w:hAnsi="Arial" w:cs="Arial"/>
        </w:rPr>
        <w:t xml:space="preserve"> </w:t>
      </w:r>
      <w:r w:rsidR="0059640F" w:rsidRPr="00536151">
        <w:rPr>
          <w:rFonts w:ascii="Arial" w:hAnsi="Arial" w:cs="Arial"/>
          <w:i/>
        </w:rPr>
        <w:t>(</w:t>
      </w:r>
      <w:r w:rsidR="005C79D5" w:rsidRPr="00536151">
        <w:rPr>
          <w:rFonts w:ascii="Arial" w:hAnsi="Arial" w:cs="Arial"/>
          <w:i/>
        </w:rPr>
        <w:t>Missing Children and Adults: a cross government strategy (December 2011) paras 3.6-3.10</w:t>
      </w:r>
      <w:r w:rsidR="0059640F" w:rsidRPr="00536151">
        <w:rPr>
          <w:rFonts w:ascii="Arial" w:hAnsi="Arial" w:cs="Arial"/>
          <w:i/>
        </w:rPr>
        <w:t>)</w:t>
      </w:r>
    </w:p>
    <w:p w14:paraId="7F166B3C" w14:textId="77777777" w:rsidR="0059640F" w:rsidRPr="00536151" w:rsidRDefault="0059640F" w:rsidP="0073291B">
      <w:pPr>
        <w:spacing w:line="276" w:lineRule="auto"/>
        <w:jc w:val="both"/>
        <w:rPr>
          <w:rFonts w:ascii="Arial" w:hAnsi="Arial" w:cs="Arial"/>
          <w:b/>
        </w:rPr>
      </w:pPr>
    </w:p>
    <w:p w14:paraId="1A1CE41F" w14:textId="5081434C" w:rsidR="0059640F" w:rsidRPr="00536151" w:rsidRDefault="0059640F" w:rsidP="0073291B">
      <w:pPr>
        <w:spacing w:line="276" w:lineRule="auto"/>
        <w:jc w:val="both"/>
        <w:rPr>
          <w:rFonts w:ascii="Arial" w:hAnsi="Arial" w:cs="Arial"/>
        </w:rPr>
      </w:pPr>
      <w:r w:rsidRPr="00536151">
        <w:rPr>
          <w:rFonts w:ascii="Arial" w:hAnsi="Arial" w:cs="Arial"/>
        </w:rPr>
        <w:t>Children in care go mis</w:t>
      </w:r>
      <w:r w:rsidR="00C2313E" w:rsidRPr="00536151">
        <w:rPr>
          <w:rFonts w:ascii="Arial" w:hAnsi="Arial" w:cs="Arial"/>
        </w:rPr>
        <w:t>sing for different reasons,</w:t>
      </w:r>
      <w:r w:rsidRPr="00536151">
        <w:rPr>
          <w:rFonts w:ascii="Arial" w:hAnsi="Arial" w:cs="Arial"/>
        </w:rPr>
        <w:t xml:space="preserve"> including being unhappy, missing family or not being able to participate in activities. Some young people also ‘run for fun’ – staff may know where they </w:t>
      </w:r>
      <w:r w:rsidR="00536151" w:rsidRPr="00536151">
        <w:rPr>
          <w:rFonts w:ascii="Arial" w:hAnsi="Arial" w:cs="Arial"/>
        </w:rPr>
        <w:t>are,</w:t>
      </w:r>
      <w:r w:rsidRPr="00536151">
        <w:rPr>
          <w:rFonts w:ascii="Arial" w:hAnsi="Arial" w:cs="Arial"/>
        </w:rPr>
        <w:t xml:space="preserve"> and they come back. Other young people are running away from something intolerable. This could be bullying or abuse, a feeling that they are in the wrong placement or not feeling ‘listened to’. Some young people are running to where they want to </w:t>
      </w:r>
      <w:r w:rsidR="00536151" w:rsidRPr="00536151">
        <w:rPr>
          <w:rFonts w:ascii="Arial" w:hAnsi="Arial" w:cs="Arial"/>
        </w:rPr>
        <w:t>be</w:t>
      </w:r>
      <w:r w:rsidRPr="00536151">
        <w:rPr>
          <w:rFonts w:ascii="Arial" w:hAnsi="Arial" w:cs="Arial"/>
        </w:rPr>
        <w:t xml:space="preserve"> back with family or friends. The evidence presented to the</w:t>
      </w:r>
      <w:r w:rsidR="00C2313E" w:rsidRPr="00536151">
        <w:rPr>
          <w:rFonts w:ascii="Arial" w:hAnsi="Arial" w:cs="Arial"/>
        </w:rPr>
        <w:t xml:space="preserve"> All-Party Parliamentary I</w:t>
      </w:r>
      <w:r w:rsidRPr="00536151">
        <w:rPr>
          <w:rFonts w:ascii="Arial" w:hAnsi="Arial" w:cs="Arial"/>
        </w:rPr>
        <w:t>nquiry</w:t>
      </w:r>
      <w:r w:rsidR="00C2313E" w:rsidRPr="00536151">
        <w:rPr>
          <w:rFonts w:ascii="Arial" w:hAnsi="Arial" w:cs="Arial"/>
        </w:rPr>
        <w:t xml:space="preserve"> into children missing from care</w:t>
      </w:r>
      <w:r w:rsidRPr="00536151">
        <w:rPr>
          <w:rFonts w:ascii="Arial" w:hAnsi="Arial" w:cs="Arial"/>
        </w:rPr>
        <w:t xml:space="preserve"> also suggested there is a strong link between children in care who go missing and those being groomed or sexually exploited.</w:t>
      </w:r>
      <w:r w:rsidR="002F559C" w:rsidRPr="00536151">
        <w:rPr>
          <w:rFonts w:ascii="Arial" w:hAnsi="Arial" w:cs="Arial"/>
        </w:rPr>
        <w:t xml:space="preserve"> </w:t>
      </w:r>
      <w:r w:rsidRPr="00536151">
        <w:rPr>
          <w:rFonts w:ascii="Arial" w:hAnsi="Arial" w:cs="Arial"/>
          <w:i/>
        </w:rPr>
        <w:t>(APPG inquiry into children missing from care 2012, paras 5 and 7)</w:t>
      </w:r>
    </w:p>
    <w:p w14:paraId="61682E89" w14:textId="77777777" w:rsidR="0059640F" w:rsidRPr="00536151" w:rsidRDefault="0059640F" w:rsidP="0073291B">
      <w:pPr>
        <w:spacing w:line="276" w:lineRule="auto"/>
        <w:jc w:val="both"/>
        <w:rPr>
          <w:rFonts w:ascii="Arial" w:hAnsi="Arial" w:cs="Arial"/>
        </w:rPr>
      </w:pPr>
    </w:p>
    <w:p w14:paraId="74CE1D3A" w14:textId="77777777" w:rsidR="00850747" w:rsidRPr="00536151" w:rsidRDefault="0059640F" w:rsidP="0073291B">
      <w:pPr>
        <w:spacing w:line="276" w:lineRule="auto"/>
        <w:jc w:val="both"/>
        <w:rPr>
          <w:rFonts w:ascii="Arial" w:hAnsi="Arial" w:cs="Arial"/>
          <w:b/>
        </w:rPr>
      </w:pPr>
      <w:r w:rsidRPr="00536151">
        <w:rPr>
          <w:rFonts w:ascii="Arial" w:hAnsi="Arial" w:cs="Arial"/>
        </w:rPr>
        <w:t>Each instance of a child going missing should be taken seriously, both for issues that may have led to it and issues that may arise from it.</w:t>
      </w:r>
    </w:p>
    <w:p w14:paraId="224423A5" w14:textId="77777777" w:rsidR="00850747" w:rsidRPr="00536151" w:rsidRDefault="00850747" w:rsidP="0073291B">
      <w:pPr>
        <w:spacing w:line="276" w:lineRule="auto"/>
        <w:jc w:val="both"/>
        <w:rPr>
          <w:rFonts w:ascii="Arial" w:hAnsi="Arial" w:cs="Arial"/>
          <w:b/>
        </w:rPr>
      </w:pPr>
    </w:p>
    <w:p w14:paraId="2B18483C" w14:textId="77777777" w:rsidR="00850747" w:rsidRPr="00536151" w:rsidRDefault="00850747" w:rsidP="0073291B">
      <w:pPr>
        <w:spacing w:line="276" w:lineRule="auto"/>
        <w:jc w:val="both"/>
        <w:rPr>
          <w:rFonts w:ascii="Arial" w:hAnsi="Arial" w:cs="Arial"/>
          <w:b/>
        </w:rPr>
      </w:pPr>
    </w:p>
    <w:p w14:paraId="5D97F0B9" w14:textId="77777777" w:rsidR="00B71A82" w:rsidRPr="00536151" w:rsidRDefault="00B71A82" w:rsidP="0073291B">
      <w:pPr>
        <w:pStyle w:val="ListParagraph"/>
        <w:numPr>
          <w:ilvl w:val="0"/>
          <w:numId w:val="1"/>
        </w:numPr>
        <w:spacing w:line="276" w:lineRule="auto"/>
        <w:jc w:val="both"/>
        <w:rPr>
          <w:rFonts w:ascii="Arial" w:hAnsi="Arial" w:cs="Arial"/>
          <w:b/>
        </w:rPr>
      </w:pPr>
      <w:bookmarkStart w:id="1" w:name="_Ref500416548"/>
      <w:r w:rsidRPr="00536151">
        <w:rPr>
          <w:rFonts w:ascii="Arial" w:hAnsi="Arial" w:cs="Arial"/>
          <w:b/>
        </w:rPr>
        <w:t>PURPOSE</w:t>
      </w:r>
      <w:bookmarkEnd w:id="1"/>
      <w:r w:rsidR="00635651" w:rsidRPr="00536151">
        <w:rPr>
          <w:rFonts w:ascii="Arial" w:hAnsi="Arial" w:cs="Arial"/>
          <w:b/>
        </w:rPr>
        <w:t xml:space="preserve"> </w:t>
      </w:r>
    </w:p>
    <w:p w14:paraId="28FADBA0" w14:textId="77777777" w:rsidR="00F81805" w:rsidRPr="00536151" w:rsidRDefault="00F81805" w:rsidP="0073291B">
      <w:pPr>
        <w:spacing w:line="276" w:lineRule="auto"/>
        <w:jc w:val="both"/>
        <w:rPr>
          <w:rFonts w:ascii="Arial" w:hAnsi="Arial" w:cs="Arial"/>
          <w:b/>
        </w:rPr>
      </w:pPr>
    </w:p>
    <w:p w14:paraId="3AC84A9D" w14:textId="50BE16C4" w:rsidR="00F81805" w:rsidRPr="00536151" w:rsidRDefault="00702A99" w:rsidP="0073291B">
      <w:pPr>
        <w:spacing w:line="276" w:lineRule="auto"/>
        <w:jc w:val="both"/>
        <w:rPr>
          <w:rFonts w:ascii="Arial" w:hAnsi="Arial" w:cs="Arial"/>
        </w:rPr>
      </w:pPr>
      <w:r w:rsidRPr="00536151">
        <w:rPr>
          <w:rFonts w:ascii="Arial" w:hAnsi="Arial" w:cs="Arial"/>
        </w:rPr>
        <w:t>To provide an a</w:t>
      </w:r>
      <w:r w:rsidR="00F81805" w:rsidRPr="00536151">
        <w:rPr>
          <w:rFonts w:ascii="Arial" w:hAnsi="Arial" w:cs="Arial"/>
        </w:rPr>
        <w:t>greed inter-agency framework for assessing and classifying the degree of risk when a child g</w:t>
      </w:r>
      <w:r w:rsidR="004933EB" w:rsidRPr="00536151">
        <w:rPr>
          <w:rFonts w:ascii="Arial" w:hAnsi="Arial" w:cs="Arial"/>
        </w:rPr>
        <w:t xml:space="preserve">oes missing from home or </w:t>
      </w:r>
      <w:r w:rsidR="00536151" w:rsidRPr="00536151">
        <w:rPr>
          <w:rFonts w:ascii="Arial" w:hAnsi="Arial" w:cs="Arial"/>
        </w:rPr>
        <w:t>care, when</w:t>
      </w:r>
      <w:r w:rsidR="00F81805" w:rsidRPr="00536151">
        <w:rPr>
          <w:rFonts w:ascii="Arial" w:hAnsi="Arial" w:cs="Arial"/>
        </w:rPr>
        <w:t xml:space="preserve"> a missi</w:t>
      </w:r>
      <w:r w:rsidR="004933EB" w:rsidRPr="00536151">
        <w:rPr>
          <w:rFonts w:ascii="Arial" w:hAnsi="Arial" w:cs="Arial"/>
        </w:rPr>
        <w:t>ng child comes to agency notice or when a child is absent without authorisation following their individual missing reporting strategy and/or trigger plan.</w:t>
      </w:r>
    </w:p>
    <w:p w14:paraId="30E3396F" w14:textId="77777777" w:rsidR="00F81805" w:rsidRPr="00536151" w:rsidRDefault="00F81805" w:rsidP="0073291B">
      <w:pPr>
        <w:spacing w:line="276" w:lineRule="auto"/>
        <w:jc w:val="both"/>
        <w:rPr>
          <w:rFonts w:ascii="Arial" w:hAnsi="Arial" w:cs="Arial"/>
        </w:rPr>
      </w:pPr>
    </w:p>
    <w:p w14:paraId="181F2D58" w14:textId="48F6C08D" w:rsidR="00F81805" w:rsidRPr="00536151" w:rsidRDefault="00F81805" w:rsidP="0073291B">
      <w:pPr>
        <w:spacing w:line="276" w:lineRule="auto"/>
        <w:jc w:val="both"/>
        <w:rPr>
          <w:rFonts w:ascii="Arial" w:hAnsi="Arial" w:cs="Arial"/>
        </w:rPr>
      </w:pPr>
      <w:r w:rsidRPr="00536151">
        <w:rPr>
          <w:rFonts w:ascii="Arial" w:hAnsi="Arial" w:cs="Arial"/>
        </w:rPr>
        <w:t xml:space="preserve">To provide guidance on what responses different agencies will offer in relation to each level of </w:t>
      </w:r>
      <w:r w:rsidR="00536151" w:rsidRPr="00536151">
        <w:rPr>
          <w:rFonts w:ascii="Arial" w:hAnsi="Arial" w:cs="Arial"/>
        </w:rPr>
        <w:t>risk.</w:t>
      </w:r>
    </w:p>
    <w:p w14:paraId="7F1B5086" w14:textId="77777777" w:rsidR="00F81805" w:rsidRPr="00536151" w:rsidRDefault="00F81805" w:rsidP="0073291B">
      <w:pPr>
        <w:spacing w:line="276" w:lineRule="auto"/>
        <w:jc w:val="both"/>
        <w:rPr>
          <w:rFonts w:ascii="Arial" w:hAnsi="Arial" w:cs="Arial"/>
        </w:rPr>
      </w:pPr>
    </w:p>
    <w:p w14:paraId="55ED106D" w14:textId="3C23E08B" w:rsidR="00F81805" w:rsidRPr="00536151" w:rsidRDefault="00F81805" w:rsidP="0073291B">
      <w:pPr>
        <w:spacing w:line="276" w:lineRule="auto"/>
        <w:jc w:val="both"/>
        <w:rPr>
          <w:rFonts w:ascii="Arial" w:hAnsi="Arial" w:cs="Arial"/>
        </w:rPr>
      </w:pPr>
      <w:r w:rsidRPr="00536151">
        <w:rPr>
          <w:rFonts w:ascii="Arial" w:hAnsi="Arial" w:cs="Arial"/>
        </w:rPr>
        <w:t>To provide an agreed list of measures to ensu</w:t>
      </w:r>
      <w:r w:rsidR="001D4887" w:rsidRPr="00536151">
        <w:rPr>
          <w:rFonts w:ascii="Arial" w:hAnsi="Arial" w:cs="Arial"/>
        </w:rPr>
        <w:t xml:space="preserve">re that police ‘missing’ </w:t>
      </w:r>
      <w:r w:rsidRPr="00536151">
        <w:rPr>
          <w:rFonts w:ascii="Arial" w:hAnsi="Arial" w:cs="Arial"/>
        </w:rPr>
        <w:t xml:space="preserve">definitions are applied to children with due consideration given to their age, </w:t>
      </w:r>
      <w:r w:rsidR="00536151" w:rsidRPr="00536151">
        <w:rPr>
          <w:rFonts w:ascii="Arial" w:hAnsi="Arial" w:cs="Arial"/>
        </w:rPr>
        <w:t>vulnerability,</w:t>
      </w:r>
      <w:r w:rsidRPr="00536151">
        <w:rPr>
          <w:rFonts w:ascii="Arial" w:hAnsi="Arial" w:cs="Arial"/>
        </w:rPr>
        <w:t xml:space="preserve"> and development factors.</w:t>
      </w:r>
    </w:p>
    <w:p w14:paraId="029C073C" w14:textId="77777777" w:rsidR="00D265A2" w:rsidRPr="00536151" w:rsidRDefault="00D265A2" w:rsidP="0073291B">
      <w:pPr>
        <w:spacing w:line="276" w:lineRule="auto"/>
        <w:jc w:val="both"/>
        <w:rPr>
          <w:rFonts w:ascii="Arial" w:hAnsi="Arial" w:cs="Arial"/>
          <w:b/>
        </w:rPr>
      </w:pPr>
    </w:p>
    <w:p w14:paraId="36CE2FE9" w14:textId="77777777" w:rsidR="001F7644" w:rsidRPr="00536151" w:rsidRDefault="001F7644" w:rsidP="0073291B">
      <w:pPr>
        <w:spacing w:line="276" w:lineRule="auto"/>
        <w:jc w:val="both"/>
        <w:rPr>
          <w:rFonts w:ascii="Arial" w:hAnsi="Arial" w:cs="Arial"/>
          <w:b/>
        </w:rPr>
      </w:pPr>
    </w:p>
    <w:p w14:paraId="1F10D072" w14:textId="77777777" w:rsidR="00C2313E" w:rsidRPr="00536151" w:rsidRDefault="00C2313E" w:rsidP="0073291B">
      <w:pPr>
        <w:spacing w:line="276" w:lineRule="auto"/>
        <w:jc w:val="both"/>
        <w:rPr>
          <w:rFonts w:ascii="Arial" w:hAnsi="Arial" w:cs="Arial"/>
          <w:b/>
        </w:rPr>
      </w:pPr>
    </w:p>
    <w:p w14:paraId="631964E0" w14:textId="77777777" w:rsidR="00C2313E" w:rsidRPr="00536151" w:rsidRDefault="00C2313E" w:rsidP="0073291B">
      <w:pPr>
        <w:spacing w:line="276" w:lineRule="auto"/>
        <w:jc w:val="both"/>
        <w:rPr>
          <w:rFonts w:ascii="Arial" w:hAnsi="Arial" w:cs="Arial"/>
          <w:b/>
        </w:rPr>
      </w:pPr>
    </w:p>
    <w:p w14:paraId="603FDFCE" w14:textId="77777777" w:rsidR="009C27FB" w:rsidRPr="00536151" w:rsidRDefault="009C27FB" w:rsidP="0073291B">
      <w:pPr>
        <w:pStyle w:val="ListParagraph"/>
        <w:numPr>
          <w:ilvl w:val="0"/>
          <w:numId w:val="1"/>
        </w:numPr>
        <w:spacing w:line="276" w:lineRule="auto"/>
        <w:jc w:val="both"/>
        <w:rPr>
          <w:rFonts w:ascii="Arial" w:hAnsi="Arial" w:cs="Arial"/>
          <w:b/>
        </w:rPr>
      </w:pPr>
      <w:bookmarkStart w:id="2" w:name="_Ref500416567"/>
      <w:r w:rsidRPr="00536151">
        <w:rPr>
          <w:rFonts w:ascii="Arial" w:hAnsi="Arial" w:cs="Arial"/>
          <w:b/>
        </w:rPr>
        <w:t>STRATEGIC OVERSIGHT</w:t>
      </w:r>
      <w:bookmarkEnd w:id="2"/>
    </w:p>
    <w:p w14:paraId="0D79DA66" w14:textId="77777777" w:rsidR="009C27FB" w:rsidRPr="00536151" w:rsidRDefault="009C27FB" w:rsidP="009C27FB">
      <w:pPr>
        <w:spacing w:line="276" w:lineRule="auto"/>
        <w:jc w:val="both"/>
        <w:rPr>
          <w:rFonts w:ascii="Arial" w:hAnsi="Arial" w:cs="Arial"/>
          <w:b/>
        </w:rPr>
      </w:pPr>
    </w:p>
    <w:p w14:paraId="16BC3880" w14:textId="05A22BE4" w:rsidR="009C27FB" w:rsidRPr="00536151" w:rsidDel="004933EB" w:rsidRDefault="004933EB" w:rsidP="009C27FB">
      <w:pPr>
        <w:spacing w:line="276" w:lineRule="auto"/>
        <w:jc w:val="both"/>
        <w:rPr>
          <w:del w:id="3" w:author="Susan Uttley" w:date="2019-08-22T10:15:00Z"/>
          <w:rFonts w:ascii="Arial" w:hAnsi="Arial" w:cs="Arial"/>
        </w:rPr>
      </w:pPr>
      <w:r w:rsidRPr="00536151">
        <w:rPr>
          <w:rFonts w:ascii="Arial" w:hAnsi="Arial" w:cs="Arial"/>
        </w:rPr>
        <w:t>Childrens Advisors</w:t>
      </w:r>
      <w:r w:rsidR="001D4887" w:rsidRPr="00536151">
        <w:rPr>
          <w:rFonts w:ascii="Arial" w:hAnsi="Arial" w:cs="Arial"/>
        </w:rPr>
        <w:t xml:space="preserve"> receives</w:t>
      </w:r>
      <w:r w:rsidR="009C27FB" w:rsidRPr="00536151">
        <w:rPr>
          <w:rFonts w:ascii="Arial" w:hAnsi="Arial" w:cs="Arial"/>
        </w:rPr>
        <w:t xml:space="preserve"> information</w:t>
      </w:r>
      <w:r w:rsidR="001D4887" w:rsidRPr="00536151">
        <w:rPr>
          <w:rFonts w:ascii="Arial" w:hAnsi="Arial" w:cs="Arial"/>
        </w:rPr>
        <w:t>/data</w:t>
      </w:r>
      <w:r w:rsidR="009C27FB" w:rsidRPr="00536151">
        <w:rPr>
          <w:rFonts w:ascii="Arial" w:hAnsi="Arial" w:cs="Arial"/>
        </w:rPr>
        <w:t xml:space="preserve"> </w:t>
      </w:r>
      <w:r w:rsidR="001D4887" w:rsidRPr="00536151">
        <w:rPr>
          <w:rFonts w:ascii="Arial" w:hAnsi="Arial" w:cs="Arial"/>
        </w:rPr>
        <w:t>daily</w:t>
      </w:r>
      <w:r w:rsidR="009C27FB" w:rsidRPr="00536151">
        <w:rPr>
          <w:rFonts w:ascii="Arial" w:hAnsi="Arial" w:cs="Arial"/>
        </w:rPr>
        <w:t xml:space="preserve"> about all children known to have gone missing, including from home, from education and from care. List</w:t>
      </w:r>
      <w:r w:rsidR="00202E52" w:rsidRPr="00536151">
        <w:rPr>
          <w:rFonts w:ascii="Arial" w:hAnsi="Arial" w:cs="Arial"/>
        </w:rPr>
        <w:t>s</w:t>
      </w:r>
      <w:r w:rsidR="009C27FB" w:rsidRPr="00536151">
        <w:rPr>
          <w:rFonts w:ascii="Arial" w:hAnsi="Arial" w:cs="Arial"/>
        </w:rPr>
        <w:t xml:space="preserve"> are circulated </w:t>
      </w:r>
      <w:r w:rsidR="001D4887" w:rsidRPr="00536151">
        <w:rPr>
          <w:rFonts w:ascii="Arial" w:hAnsi="Arial" w:cs="Arial"/>
        </w:rPr>
        <w:t xml:space="preserve">daily </w:t>
      </w:r>
      <w:r w:rsidR="00555A38" w:rsidRPr="00536151">
        <w:rPr>
          <w:rFonts w:ascii="Arial" w:hAnsi="Arial" w:cs="Arial"/>
        </w:rPr>
        <w:t xml:space="preserve">in the integrated front </w:t>
      </w:r>
      <w:r w:rsidR="003A6F56" w:rsidRPr="00536151">
        <w:rPr>
          <w:rFonts w:ascii="Arial" w:hAnsi="Arial" w:cs="Arial"/>
        </w:rPr>
        <w:t>door to</w:t>
      </w:r>
      <w:r w:rsidR="00555A38" w:rsidRPr="00536151">
        <w:rPr>
          <w:rFonts w:ascii="Arial" w:hAnsi="Arial" w:cs="Arial"/>
        </w:rPr>
        <w:t xml:space="preserve"> a</w:t>
      </w:r>
      <w:r w:rsidR="001D4887" w:rsidRPr="00536151">
        <w:rPr>
          <w:rFonts w:ascii="Arial" w:hAnsi="Arial" w:cs="Arial"/>
        </w:rPr>
        <w:t xml:space="preserve"> designated </w:t>
      </w:r>
      <w:r w:rsidR="00536151" w:rsidRPr="00536151">
        <w:rPr>
          <w:rFonts w:ascii="Arial" w:hAnsi="Arial" w:cs="Arial"/>
        </w:rPr>
        <w:t>manager,</w:t>
      </w:r>
      <w:r w:rsidR="004C2832" w:rsidRPr="00536151">
        <w:rPr>
          <w:rFonts w:ascii="Arial" w:hAnsi="Arial" w:cs="Arial"/>
        </w:rPr>
        <w:t xml:space="preserve"> and </w:t>
      </w:r>
      <w:r w:rsidR="003A6F56" w:rsidRPr="00536151">
        <w:rPr>
          <w:rFonts w:ascii="Arial" w:hAnsi="Arial" w:cs="Arial"/>
        </w:rPr>
        <w:t>this is</w:t>
      </w:r>
      <w:r w:rsidR="004C2832" w:rsidRPr="00536151">
        <w:rPr>
          <w:rFonts w:ascii="Arial" w:hAnsi="Arial" w:cs="Arial"/>
        </w:rPr>
        <w:t xml:space="preserve"> Live Report which updates </w:t>
      </w:r>
      <w:proofErr w:type="gramStart"/>
      <w:r w:rsidR="004C2832" w:rsidRPr="00536151">
        <w:rPr>
          <w:rFonts w:ascii="Arial" w:hAnsi="Arial" w:cs="Arial"/>
        </w:rPr>
        <w:t>on a daily basis</w:t>
      </w:r>
      <w:proofErr w:type="gramEnd"/>
      <w:r w:rsidR="003A6F56" w:rsidRPr="00536151">
        <w:rPr>
          <w:rFonts w:ascii="Arial" w:hAnsi="Arial" w:cs="Arial"/>
        </w:rPr>
        <w:t xml:space="preserve"> provided by the police</w:t>
      </w:r>
      <w:r w:rsidR="00D461ED" w:rsidRPr="00536151">
        <w:rPr>
          <w:rFonts w:ascii="Arial" w:hAnsi="Arial" w:cs="Arial"/>
        </w:rPr>
        <w:t>,</w:t>
      </w:r>
      <w:r w:rsidR="00A25886" w:rsidRPr="00536151">
        <w:rPr>
          <w:rFonts w:ascii="Arial" w:hAnsi="Arial" w:cs="Arial"/>
        </w:rPr>
        <w:t xml:space="preserve"> if t</w:t>
      </w:r>
      <w:r w:rsidR="00D461ED" w:rsidRPr="00536151">
        <w:rPr>
          <w:rFonts w:ascii="Arial" w:hAnsi="Arial" w:cs="Arial"/>
        </w:rPr>
        <w:t xml:space="preserve">he missing episode overspills </w:t>
      </w:r>
      <w:r w:rsidR="0080390E" w:rsidRPr="00536151">
        <w:rPr>
          <w:rFonts w:ascii="Arial" w:hAnsi="Arial" w:cs="Arial"/>
        </w:rPr>
        <w:t>in</w:t>
      </w:r>
      <w:r w:rsidR="00A25886" w:rsidRPr="00536151">
        <w:rPr>
          <w:rFonts w:ascii="Arial" w:hAnsi="Arial" w:cs="Arial"/>
        </w:rPr>
        <w:t>to</w:t>
      </w:r>
      <w:r w:rsidR="00D461ED" w:rsidRPr="00536151">
        <w:rPr>
          <w:rFonts w:ascii="Arial" w:hAnsi="Arial" w:cs="Arial"/>
        </w:rPr>
        <w:t xml:space="preserve"> out of hours</w:t>
      </w:r>
      <w:r w:rsidR="00A25886" w:rsidRPr="00536151">
        <w:rPr>
          <w:rFonts w:ascii="Arial" w:hAnsi="Arial" w:cs="Arial"/>
        </w:rPr>
        <w:t>, this</w:t>
      </w:r>
      <w:r w:rsidR="003A6F56" w:rsidRPr="00536151">
        <w:rPr>
          <w:rFonts w:ascii="Arial" w:hAnsi="Arial" w:cs="Arial"/>
        </w:rPr>
        <w:t xml:space="preserve"> list </w:t>
      </w:r>
      <w:r w:rsidR="00A25886" w:rsidRPr="00536151">
        <w:rPr>
          <w:rFonts w:ascii="Arial" w:hAnsi="Arial" w:cs="Arial"/>
        </w:rPr>
        <w:t xml:space="preserve">is reviewed by </w:t>
      </w:r>
      <w:r w:rsidR="00D461ED" w:rsidRPr="00536151">
        <w:rPr>
          <w:rFonts w:ascii="Arial" w:hAnsi="Arial" w:cs="Arial"/>
        </w:rPr>
        <w:t>the Emergency Duty Team.</w:t>
      </w:r>
      <w:r w:rsidR="003A6F56" w:rsidRPr="00536151">
        <w:rPr>
          <w:rFonts w:ascii="Arial" w:hAnsi="Arial" w:cs="Arial"/>
        </w:rPr>
        <w:t xml:space="preserve"> This list will be reviewed by emergency duty team over the weekend and bank holiday period. </w:t>
      </w:r>
    </w:p>
    <w:p w14:paraId="4DD037E1" w14:textId="77777777" w:rsidR="00D461ED" w:rsidRPr="00536151" w:rsidRDefault="00D461ED" w:rsidP="009C27FB">
      <w:pPr>
        <w:spacing w:line="276" w:lineRule="auto"/>
        <w:jc w:val="both"/>
        <w:rPr>
          <w:rFonts w:ascii="Arial" w:hAnsi="Arial" w:cs="Arial"/>
        </w:rPr>
      </w:pPr>
    </w:p>
    <w:p w14:paraId="47FC811D" w14:textId="7E7B1D90" w:rsidR="004C2832" w:rsidRPr="00536151" w:rsidRDefault="00D461ED" w:rsidP="009C27FB">
      <w:pPr>
        <w:spacing w:line="276" w:lineRule="auto"/>
        <w:jc w:val="both"/>
        <w:rPr>
          <w:rFonts w:ascii="Arial" w:hAnsi="Arial" w:cs="Arial"/>
        </w:rPr>
      </w:pPr>
      <w:r w:rsidRPr="00536151">
        <w:rPr>
          <w:rFonts w:ascii="Arial" w:hAnsi="Arial" w:cs="Arial"/>
        </w:rPr>
        <w:t>The Missing</w:t>
      </w:r>
      <w:r w:rsidR="001D4887" w:rsidRPr="00536151">
        <w:rPr>
          <w:rFonts w:ascii="Arial" w:hAnsi="Arial" w:cs="Arial"/>
        </w:rPr>
        <w:t xml:space="preserve"> and </w:t>
      </w:r>
      <w:r w:rsidR="003A6F56" w:rsidRPr="00536151">
        <w:rPr>
          <w:rFonts w:ascii="Arial" w:hAnsi="Arial" w:cs="Arial"/>
        </w:rPr>
        <w:t>RAM</w:t>
      </w:r>
      <w:r w:rsidRPr="00536151">
        <w:rPr>
          <w:rFonts w:ascii="Arial" w:hAnsi="Arial" w:cs="Arial"/>
        </w:rPr>
        <w:t>,</w:t>
      </w:r>
      <w:r w:rsidR="004933EB" w:rsidRPr="00536151">
        <w:rPr>
          <w:rFonts w:ascii="Arial" w:hAnsi="Arial" w:cs="Arial"/>
        </w:rPr>
        <w:t xml:space="preserve"> </w:t>
      </w:r>
      <w:r w:rsidR="005C2C07" w:rsidRPr="00536151">
        <w:rPr>
          <w:rFonts w:ascii="Arial" w:hAnsi="Arial" w:cs="Arial"/>
        </w:rPr>
        <w:t xml:space="preserve">Multi Agency </w:t>
      </w:r>
      <w:r w:rsidRPr="00536151">
        <w:rPr>
          <w:rFonts w:ascii="Arial" w:hAnsi="Arial" w:cs="Arial"/>
        </w:rPr>
        <w:t>Children at risk of E</w:t>
      </w:r>
      <w:r w:rsidR="003A6F56" w:rsidRPr="00536151">
        <w:rPr>
          <w:rFonts w:ascii="Arial" w:hAnsi="Arial" w:cs="Arial"/>
        </w:rPr>
        <w:t>xploitation</w:t>
      </w:r>
      <w:r w:rsidRPr="00536151">
        <w:rPr>
          <w:rFonts w:ascii="Arial" w:hAnsi="Arial" w:cs="Arial"/>
        </w:rPr>
        <w:t xml:space="preserve"> meet</w:t>
      </w:r>
      <w:r w:rsidR="003A6F56" w:rsidRPr="00536151">
        <w:rPr>
          <w:rFonts w:ascii="Arial" w:hAnsi="Arial" w:cs="Arial"/>
        </w:rPr>
        <w:t>ings are held tri weekly</w:t>
      </w:r>
      <w:r w:rsidR="009C27FB" w:rsidRPr="00536151">
        <w:rPr>
          <w:rFonts w:ascii="Arial" w:hAnsi="Arial" w:cs="Arial"/>
        </w:rPr>
        <w:t xml:space="preserve">, this multi-agency </w:t>
      </w:r>
      <w:r w:rsidR="003A6F56" w:rsidRPr="00536151">
        <w:rPr>
          <w:rFonts w:ascii="Arial" w:hAnsi="Arial" w:cs="Arial"/>
        </w:rPr>
        <w:t>meeting</w:t>
      </w:r>
      <w:r w:rsidR="009C27FB" w:rsidRPr="00536151">
        <w:rPr>
          <w:rFonts w:ascii="Arial" w:hAnsi="Arial" w:cs="Arial"/>
        </w:rPr>
        <w:t>, reviews and recommends actions in relation to chil</w:t>
      </w:r>
      <w:r w:rsidRPr="00536151">
        <w:rPr>
          <w:rFonts w:ascii="Arial" w:hAnsi="Arial" w:cs="Arial"/>
        </w:rPr>
        <w:t>dren and young people who are ‘M</w:t>
      </w:r>
      <w:r w:rsidR="009C27FB" w:rsidRPr="00536151">
        <w:rPr>
          <w:rFonts w:ascii="Arial" w:hAnsi="Arial" w:cs="Arial"/>
        </w:rPr>
        <w:t>issing’</w:t>
      </w:r>
      <w:r w:rsidR="005C2C07" w:rsidRPr="00536151">
        <w:rPr>
          <w:rFonts w:ascii="Arial" w:hAnsi="Arial" w:cs="Arial"/>
        </w:rPr>
        <w:t>/Exploited</w:t>
      </w:r>
      <w:r w:rsidRPr="00536151">
        <w:rPr>
          <w:rFonts w:ascii="Arial" w:hAnsi="Arial" w:cs="Arial"/>
        </w:rPr>
        <w:t>. An</w:t>
      </w:r>
      <w:r w:rsidR="001D4887" w:rsidRPr="00536151">
        <w:rPr>
          <w:rFonts w:ascii="Arial" w:hAnsi="Arial" w:cs="Arial"/>
        </w:rPr>
        <w:t xml:space="preserve"> </w:t>
      </w:r>
      <w:r w:rsidR="00536151" w:rsidRPr="00536151">
        <w:rPr>
          <w:rFonts w:ascii="Arial" w:hAnsi="Arial" w:cs="Arial"/>
        </w:rPr>
        <w:t>up-to-date</w:t>
      </w:r>
      <w:r w:rsidR="003A6F56" w:rsidRPr="00536151">
        <w:rPr>
          <w:rFonts w:ascii="Arial" w:hAnsi="Arial" w:cs="Arial"/>
        </w:rPr>
        <w:t xml:space="preserve"> CE </w:t>
      </w:r>
      <w:r w:rsidR="001D4887" w:rsidRPr="00536151">
        <w:rPr>
          <w:rFonts w:ascii="Arial" w:hAnsi="Arial" w:cs="Arial"/>
        </w:rPr>
        <w:t>Risk Assessment is presented</w:t>
      </w:r>
      <w:r w:rsidR="003A6F56" w:rsidRPr="00536151">
        <w:rPr>
          <w:rFonts w:ascii="Arial" w:hAnsi="Arial" w:cs="Arial"/>
        </w:rPr>
        <w:t xml:space="preserve"> at the MACE panel on a </w:t>
      </w:r>
      <w:proofErr w:type="gramStart"/>
      <w:r w:rsidR="003A6F56" w:rsidRPr="00536151">
        <w:rPr>
          <w:rFonts w:ascii="Arial" w:hAnsi="Arial" w:cs="Arial"/>
        </w:rPr>
        <w:t>six weekly</w:t>
      </w:r>
      <w:proofErr w:type="gramEnd"/>
      <w:r w:rsidR="003A6F56" w:rsidRPr="00536151">
        <w:rPr>
          <w:rFonts w:ascii="Arial" w:hAnsi="Arial" w:cs="Arial"/>
        </w:rPr>
        <w:t xml:space="preserve"> basis for review and strategic oversight for the high risk and most vulnerable children and young people. </w:t>
      </w:r>
    </w:p>
    <w:p w14:paraId="3CF20F3A" w14:textId="77777777" w:rsidR="003A6F56" w:rsidRPr="00536151" w:rsidRDefault="003A6F56" w:rsidP="009C27FB">
      <w:pPr>
        <w:spacing w:line="276" w:lineRule="auto"/>
        <w:jc w:val="both"/>
        <w:rPr>
          <w:rFonts w:ascii="Arial" w:hAnsi="Arial" w:cs="Arial"/>
        </w:rPr>
      </w:pPr>
    </w:p>
    <w:p w14:paraId="2D3EE7CF" w14:textId="77777777" w:rsidR="004C2832" w:rsidRPr="00536151" w:rsidRDefault="005C2C07" w:rsidP="009C27FB">
      <w:pPr>
        <w:spacing w:line="276" w:lineRule="auto"/>
        <w:jc w:val="both"/>
        <w:rPr>
          <w:rFonts w:ascii="Arial" w:hAnsi="Arial" w:cs="Arial"/>
        </w:rPr>
      </w:pPr>
      <w:r w:rsidRPr="00536151">
        <w:rPr>
          <w:rFonts w:ascii="Arial" w:hAnsi="Arial" w:cs="Arial"/>
          <w:highlight w:val="yellow"/>
        </w:rPr>
        <w:t xml:space="preserve">The IFD Screen </w:t>
      </w:r>
      <w:r w:rsidR="004C2832" w:rsidRPr="00536151">
        <w:rPr>
          <w:rFonts w:ascii="Arial" w:hAnsi="Arial" w:cs="Arial"/>
          <w:highlight w:val="yellow"/>
        </w:rPr>
        <w:t xml:space="preserve">all unallocated </w:t>
      </w:r>
      <w:r w:rsidRPr="00536151">
        <w:rPr>
          <w:rFonts w:ascii="Arial" w:hAnsi="Arial" w:cs="Arial"/>
          <w:highlight w:val="yellow"/>
        </w:rPr>
        <w:t xml:space="preserve">/ new </w:t>
      </w:r>
      <w:r w:rsidR="004C2832" w:rsidRPr="00536151">
        <w:rPr>
          <w:rFonts w:ascii="Arial" w:hAnsi="Arial" w:cs="Arial"/>
          <w:highlight w:val="yellow"/>
        </w:rPr>
        <w:t>cases</w:t>
      </w:r>
      <w:r w:rsidR="00A25886" w:rsidRPr="00536151">
        <w:rPr>
          <w:rFonts w:ascii="Arial" w:hAnsi="Arial" w:cs="Arial"/>
          <w:highlight w:val="yellow"/>
        </w:rPr>
        <w:t xml:space="preserve"> </w:t>
      </w:r>
      <w:r w:rsidRPr="00536151">
        <w:rPr>
          <w:rFonts w:ascii="Arial" w:hAnsi="Arial" w:cs="Arial"/>
          <w:highlight w:val="yellow"/>
        </w:rPr>
        <w:t xml:space="preserve">presented by the Police </w:t>
      </w:r>
      <w:r w:rsidR="005F4B9A" w:rsidRPr="00536151">
        <w:rPr>
          <w:rFonts w:ascii="Arial" w:hAnsi="Arial" w:cs="Arial"/>
          <w:highlight w:val="yellow"/>
        </w:rPr>
        <w:t xml:space="preserve">or EDT.  </w:t>
      </w:r>
      <w:r w:rsidR="00A25886" w:rsidRPr="00536151">
        <w:rPr>
          <w:rFonts w:ascii="Arial" w:hAnsi="Arial" w:cs="Arial"/>
          <w:highlight w:val="yellow"/>
        </w:rPr>
        <w:t xml:space="preserve">The cases </w:t>
      </w:r>
      <w:proofErr w:type="gramStart"/>
      <w:r w:rsidR="00A25886" w:rsidRPr="00536151">
        <w:rPr>
          <w:rFonts w:ascii="Arial" w:hAnsi="Arial" w:cs="Arial"/>
          <w:highlight w:val="yellow"/>
        </w:rPr>
        <w:t>have to</w:t>
      </w:r>
      <w:proofErr w:type="gramEnd"/>
      <w:r w:rsidR="00A25886" w:rsidRPr="00536151">
        <w:rPr>
          <w:rFonts w:ascii="Arial" w:hAnsi="Arial" w:cs="Arial"/>
          <w:highlight w:val="yellow"/>
        </w:rPr>
        <w:t xml:space="preserve"> </w:t>
      </w:r>
      <w:r w:rsidR="00D461ED" w:rsidRPr="00536151">
        <w:rPr>
          <w:rFonts w:ascii="Arial" w:hAnsi="Arial" w:cs="Arial"/>
          <w:highlight w:val="yellow"/>
        </w:rPr>
        <w:t>have an outcome</w:t>
      </w:r>
      <w:r w:rsidR="00A25886" w:rsidRPr="00536151">
        <w:rPr>
          <w:rFonts w:ascii="Arial" w:hAnsi="Arial" w:cs="Arial"/>
          <w:highlight w:val="yellow"/>
        </w:rPr>
        <w:t xml:space="preserve"> with</w:t>
      </w:r>
      <w:r w:rsidR="005F4B9A" w:rsidRPr="00536151">
        <w:rPr>
          <w:rFonts w:ascii="Arial" w:hAnsi="Arial" w:cs="Arial"/>
          <w:highlight w:val="yellow"/>
        </w:rPr>
        <w:t>in</w:t>
      </w:r>
      <w:r w:rsidR="00A25886" w:rsidRPr="00536151">
        <w:rPr>
          <w:rFonts w:ascii="Arial" w:hAnsi="Arial" w:cs="Arial"/>
          <w:highlight w:val="yellow"/>
        </w:rPr>
        <w:t xml:space="preserve"> 24 hours and have to be signed off with a clear recommendation from the </w:t>
      </w:r>
      <w:r w:rsidR="005F4B9A" w:rsidRPr="00536151">
        <w:rPr>
          <w:rFonts w:ascii="Arial" w:hAnsi="Arial" w:cs="Arial"/>
          <w:highlight w:val="yellow"/>
        </w:rPr>
        <w:t>IFD Nominated Team</w:t>
      </w:r>
      <w:r w:rsidR="00A25886" w:rsidRPr="00536151">
        <w:rPr>
          <w:rFonts w:ascii="Arial" w:hAnsi="Arial" w:cs="Arial"/>
          <w:highlight w:val="yellow"/>
        </w:rPr>
        <w:t xml:space="preserve"> Manager.</w:t>
      </w:r>
    </w:p>
    <w:p w14:paraId="614FAB77" w14:textId="77777777" w:rsidR="004C2832" w:rsidRPr="00536151" w:rsidRDefault="004C2832" w:rsidP="009C27FB">
      <w:pPr>
        <w:spacing w:line="276" w:lineRule="auto"/>
        <w:jc w:val="both"/>
        <w:rPr>
          <w:rFonts w:ascii="Arial" w:hAnsi="Arial" w:cs="Arial"/>
        </w:rPr>
      </w:pPr>
    </w:p>
    <w:p w14:paraId="4871E812" w14:textId="77777777" w:rsidR="004C2832" w:rsidRPr="00536151" w:rsidRDefault="00A25886" w:rsidP="009C27FB">
      <w:pPr>
        <w:spacing w:line="276" w:lineRule="auto"/>
        <w:jc w:val="both"/>
        <w:rPr>
          <w:rFonts w:ascii="Arial" w:hAnsi="Arial" w:cs="Arial"/>
        </w:rPr>
      </w:pPr>
      <w:r w:rsidRPr="00536151">
        <w:rPr>
          <w:rFonts w:ascii="Arial" w:hAnsi="Arial" w:cs="Arial"/>
        </w:rPr>
        <w:t xml:space="preserve">Any </w:t>
      </w:r>
      <w:r w:rsidR="003A6F56" w:rsidRPr="00536151">
        <w:rPr>
          <w:rFonts w:ascii="Arial" w:hAnsi="Arial" w:cs="Arial"/>
        </w:rPr>
        <w:t xml:space="preserve">Looked After </w:t>
      </w:r>
      <w:r w:rsidR="00987772" w:rsidRPr="00536151">
        <w:rPr>
          <w:rFonts w:ascii="Arial" w:hAnsi="Arial" w:cs="Arial"/>
        </w:rPr>
        <w:t>Children that</w:t>
      </w:r>
      <w:r w:rsidRPr="00536151">
        <w:rPr>
          <w:rFonts w:ascii="Arial" w:hAnsi="Arial" w:cs="Arial"/>
        </w:rPr>
        <w:t xml:space="preserve"> are placed with</w:t>
      </w:r>
      <w:r w:rsidR="003A6F56" w:rsidRPr="00536151">
        <w:rPr>
          <w:rFonts w:ascii="Arial" w:hAnsi="Arial" w:cs="Arial"/>
        </w:rPr>
        <w:t>in</w:t>
      </w:r>
      <w:r w:rsidRPr="00536151">
        <w:rPr>
          <w:rFonts w:ascii="Arial" w:hAnsi="Arial" w:cs="Arial"/>
        </w:rPr>
        <w:t xml:space="preserve"> our area from other local authorities are also reviewed with</w:t>
      </w:r>
      <w:r w:rsidR="0080390E" w:rsidRPr="00536151">
        <w:rPr>
          <w:rFonts w:ascii="Arial" w:hAnsi="Arial" w:cs="Arial"/>
        </w:rPr>
        <w:t xml:space="preserve">in the </w:t>
      </w:r>
      <w:r w:rsidR="005F4B9A" w:rsidRPr="00536151">
        <w:rPr>
          <w:rFonts w:ascii="Arial" w:hAnsi="Arial" w:cs="Arial"/>
        </w:rPr>
        <w:t>IFD</w:t>
      </w:r>
      <w:r w:rsidRPr="00536151">
        <w:rPr>
          <w:rFonts w:ascii="Arial" w:hAnsi="Arial" w:cs="Arial"/>
        </w:rPr>
        <w:t xml:space="preserve"> Team </w:t>
      </w:r>
      <w:proofErr w:type="gramStart"/>
      <w:r w:rsidRPr="00536151">
        <w:rPr>
          <w:rFonts w:ascii="Arial" w:hAnsi="Arial" w:cs="Arial"/>
        </w:rPr>
        <w:t>on a daily basis</w:t>
      </w:r>
      <w:proofErr w:type="gramEnd"/>
      <w:r w:rsidRPr="00536151">
        <w:rPr>
          <w:rFonts w:ascii="Arial" w:hAnsi="Arial" w:cs="Arial"/>
        </w:rPr>
        <w:t xml:space="preserve">.  </w:t>
      </w:r>
      <w:r w:rsidR="0080390E" w:rsidRPr="00536151">
        <w:rPr>
          <w:rFonts w:ascii="Arial" w:hAnsi="Arial" w:cs="Arial"/>
          <w:highlight w:val="yellow"/>
        </w:rPr>
        <w:t>I</w:t>
      </w:r>
      <w:r w:rsidRPr="00536151">
        <w:rPr>
          <w:rFonts w:ascii="Arial" w:hAnsi="Arial" w:cs="Arial"/>
          <w:highlight w:val="yellow"/>
        </w:rPr>
        <w:t xml:space="preserve">f the missing episode goes into out of office </w:t>
      </w:r>
      <w:proofErr w:type="gramStart"/>
      <w:r w:rsidRPr="00536151">
        <w:rPr>
          <w:rFonts w:ascii="Arial" w:hAnsi="Arial" w:cs="Arial"/>
          <w:highlight w:val="yellow"/>
        </w:rPr>
        <w:t>hours</w:t>
      </w:r>
      <w:proofErr w:type="gramEnd"/>
      <w:r w:rsidRPr="00536151">
        <w:rPr>
          <w:rFonts w:ascii="Arial" w:hAnsi="Arial" w:cs="Arial"/>
          <w:highlight w:val="yellow"/>
        </w:rPr>
        <w:t xml:space="preserve"> they are also reviewed by our Emergency Duty team and liaison takes pl</w:t>
      </w:r>
      <w:r w:rsidR="00ED261C" w:rsidRPr="00536151">
        <w:rPr>
          <w:rFonts w:ascii="Arial" w:hAnsi="Arial" w:cs="Arial"/>
          <w:highlight w:val="yellow"/>
        </w:rPr>
        <w:t>ace between the relevant Local A</w:t>
      </w:r>
      <w:r w:rsidRPr="00536151">
        <w:rPr>
          <w:rFonts w:ascii="Arial" w:hAnsi="Arial" w:cs="Arial"/>
          <w:highlight w:val="yellow"/>
        </w:rPr>
        <w:t xml:space="preserve">uthority with updates provided by the </w:t>
      </w:r>
      <w:r w:rsidR="005F4B9A" w:rsidRPr="00536151">
        <w:rPr>
          <w:rFonts w:ascii="Arial" w:hAnsi="Arial" w:cs="Arial"/>
          <w:highlight w:val="yellow"/>
        </w:rPr>
        <w:t xml:space="preserve">IDF </w:t>
      </w:r>
      <w:r w:rsidRPr="00536151">
        <w:rPr>
          <w:rFonts w:ascii="Arial" w:hAnsi="Arial" w:cs="Arial"/>
          <w:highlight w:val="yellow"/>
        </w:rPr>
        <w:t>SW.</w:t>
      </w:r>
      <w:r w:rsidRPr="00536151">
        <w:rPr>
          <w:rFonts w:ascii="Arial" w:hAnsi="Arial" w:cs="Arial"/>
        </w:rPr>
        <w:t xml:space="preserve"> </w:t>
      </w:r>
    </w:p>
    <w:p w14:paraId="54E0CD55" w14:textId="77777777" w:rsidR="009C27FB" w:rsidRPr="00536151" w:rsidRDefault="009C27FB" w:rsidP="009C27FB">
      <w:pPr>
        <w:spacing w:line="276" w:lineRule="auto"/>
        <w:jc w:val="both"/>
        <w:rPr>
          <w:rFonts w:ascii="Arial" w:hAnsi="Arial" w:cs="Arial"/>
          <w:b/>
        </w:rPr>
      </w:pPr>
    </w:p>
    <w:p w14:paraId="4F322B11" w14:textId="77777777" w:rsidR="00466460" w:rsidRPr="00536151" w:rsidRDefault="00466460" w:rsidP="009C27FB">
      <w:pPr>
        <w:spacing w:line="276" w:lineRule="auto"/>
        <w:jc w:val="both"/>
        <w:rPr>
          <w:rFonts w:ascii="Arial" w:hAnsi="Arial" w:cs="Arial"/>
          <w:b/>
        </w:rPr>
      </w:pPr>
    </w:p>
    <w:p w14:paraId="52AB0850" w14:textId="77777777" w:rsidR="00702DAA" w:rsidRPr="00536151" w:rsidRDefault="00702DAA" w:rsidP="0073291B">
      <w:pPr>
        <w:pStyle w:val="ListParagraph"/>
        <w:numPr>
          <w:ilvl w:val="0"/>
          <w:numId w:val="1"/>
        </w:numPr>
        <w:spacing w:line="276" w:lineRule="auto"/>
        <w:jc w:val="both"/>
        <w:rPr>
          <w:rFonts w:ascii="Arial" w:hAnsi="Arial" w:cs="Arial"/>
          <w:b/>
        </w:rPr>
      </w:pPr>
      <w:bookmarkStart w:id="4" w:name="_Ref500416589"/>
      <w:r w:rsidRPr="00536151">
        <w:rPr>
          <w:rFonts w:ascii="Arial" w:hAnsi="Arial" w:cs="Arial"/>
          <w:b/>
        </w:rPr>
        <w:t>RELATED DOCUMENTS</w:t>
      </w:r>
      <w:bookmarkEnd w:id="4"/>
    </w:p>
    <w:p w14:paraId="066AB670" w14:textId="77777777" w:rsidR="00635651" w:rsidRPr="00536151" w:rsidRDefault="00635651" w:rsidP="0073291B">
      <w:pPr>
        <w:spacing w:line="276" w:lineRule="auto"/>
        <w:jc w:val="both"/>
        <w:rPr>
          <w:rFonts w:ascii="Arial" w:hAnsi="Arial" w:cs="Arial"/>
          <w:b/>
        </w:rPr>
      </w:pPr>
    </w:p>
    <w:p w14:paraId="46E5A434" w14:textId="513CB29B" w:rsidR="009E1290" w:rsidRPr="00536151" w:rsidRDefault="00635651" w:rsidP="0073291B">
      <w:pPr>
        <w:spacing w:line="276" w:lineRule="auto"/>
        <w:jc w:val="both"/>
        <w:rPr>
          <w:rFonts w:ascii="Arial" w:hAnsi="Arial" w:cs="Arial"/>
        </w:rPr>
      </w:pPr>
      <w:r w:rsidRPr="00536151">
        <w:rPr>
          <w:rFonts w:ascii="Arial" w:hAnsi="Arial" w:cs="Arial"/>
        </w:rPr>
        <w:t xml:space="preserve">This procedure should be used in conjunction with the </w:t>
      </w:r>
      <w:r w:rsidR="001D4887" w:rsidRPr="00536151">
        <w:rPr>
          <w:rFonts w:ascii="Arial" w:hAnsi="Arial" w:cs="Arial"/>
        </w:rPr>
        <w:t>local area</w:t>
      </w:r>
      <w:r w:rsidR="005F4B9A" w:rsidRPr="00536151">
        <w:rPr>
          <w:rFonts w:ascii="Arial" w:hAnsi="Arial" w:cs="Arial"/>
        </w:rPr>
        <w:t xml:space="preserve"> </w:t>
      </w:r>
      <w:r w:rsidRPr="00536151">
        <w:rPr>
          <w:rFonts w:ascii="Arial" w:hAnsi="Arial" w:cs="Arial"/>
        </w:rPr>
        <w:t xml:space="preserve">on Children Missing from Care and Home </w:t>
      </w:r>
      <w:r w:rsidR="009E1290" w:rsidRPr="00536151">
        <w:rPr>
          <w:rFonts w:ascii="Arial" w:hAnsi="Arial" w:cs="Arial"/>
        </w:rPr>
        <w:t xml:space="preserve">and </w:t>
      </w:r>
      <w:r w:rsidR="00536151" w:rsidRPr="00536151">
        <w:rPr>
          <w:rFonts w:ascii="Arial" w:hAnsi="Arial" w:cs="Arial"/>
        </w:rPr>
        <w:t>Education -</w:t>
      </w:r>
      <w:r w:rsidR="0080390E" w:rsidRPr="00536151">
        <w:rPr>
          <w:rFonts w:ascii="Arial" w:hAnsi="Arial" w:cs="Arial"/>
        </w:rPr>
        <w:t xml:space="preserve"> </w:t>
      </w:r>
    </w:p>
    <w:p w14:paraId="72D93D99" w14:textId="77777777" w:rsidR="001D4887" w:rsidRPr="00536151" w:rsidRDefault="001D4887" w:rsidP="0073291B">
      <w:pPr>
        <w:spacing w:line="276" w:lineRule="auto"/>
        <w:jc w:val="both"/>
        <w:rPr>
          <w:rFonts w:ascii="Arial" w:hAnsi="Arial" w:cs="Arial"/>
        </w:rPr>
      </w:pPr>
    </w:p>
    <w:p w14:paraId="131D0734" w14:textId="77777777" w:rsidR="00287DE0" w:rsidRPr="00536151" w:rsidRDefault="00287DE0" w:rsidP="0073291B">
      <w:pPr>
        <w:spacing w:line="276" w:lineRule="auto"/>
        <w:jc w:val="both"/>
        <w:rPr>
          <w:rFonts w:ascii="Arial" w:hAnsi="Arial" w:cs="Arial"/>
        </w:rPr>
      </w:pPr>
      <w:r w:rsidRPr="00536151">
        <w:rPr>
          <w:rFonts w:ascii="Arial" w:hAnsi="Arial" w:cs="Arial"/>
        </w:rPr>
        <w:t xml:space="preserve">The procedure follows </w:t>
      </w:r>
      <w:hyperlink r:id="rId12" w:history="1">
        <w:r w:rsidRPr="00536151">
          <w:rPr>
            <w:rStyle w:val="Hyperlink"/>
            <w:rFonts w:ascii="Arial" w:hAnsi="Arial" w:cs="Arial"/>
          </w:rPr>
          <w:t>Statutory Guidance on Children Who Run Away or Go Missing from Home or Care</w:t>
        </w:r>
      </w:hyperlink>
      <w:r w:rsidRPr="00536151">
        <w:rPr>
          <w:rFonts w:ascii="Arial" w:hAnsi="Arial" w:cs="Arial"/>
        </w:rPr>
        <w:t xml:space="preserve"> (January 2014). It also draws on the Children’s Homes Regulations 2001. </w:t>
      </w:r>
    </w:p>
    <w:p w14:paraId="5BAA09AA" w14:textId="77777777" w:rsidR="00FC6511" w:rsidRPr="00536151" w:rsidRDefault="00FC6511" w:rsidP="0073291B">
      <w:pPr>
        <w:spacing w:line="276" w:lineRule="auto"/>
        <w:jc w:val="both"/>
        <w:rPr>
          <w:rFonts w:ascii="Arial" w:hAnsi="Arial" w:cs="Arial"/>
        </w:rPr>
      </w:pPr>
    </w:p>
    <w:p w14:paraId="2541AC4E" w14:textId="23890FDB" w:rsidR="009E1290" w:rsidRPr="00536151" w:rsidRDefault="00287DE0" w:rsidP="0073291B">
      <w:pPr>
        <w:spacing w:line="276" w:lineRule="auto"/>
        <w:jc w:val="both"/>
        <w:rPr>
          <w:rFonts w:ascii="Arial" w:hAnsi="Arial" w:cs="Arial"/>
        </w:rPr>
      </w:pPr>
      <w:r w:rsidRPr="00536151">
        <w:rPr>
          <w:rFonts w:ascii="Arial" w:hAnsi="Arial" w:cs="Arial"/>
        </w:rPr>
        <w:t xml:space="preserve">For guidance on </w:t>
      </w:r>
      <w:r w:rsidR="00803A55" w:rsidRPr="00536151">
        <w:rPr>
          <w:rFonts w:ascii="Arial" w:hAnsi="Arial" w:cs="Arial"/>
        </w:rPr>
        <w:t>c</w:t>
      </w:r>
      <w:r w:rsidRPr="00536151">
        <w:rPr>
          <w:rFonts w:ascii="Arial" w:hAnsi="Arial" w:cs="Arial"/>
        </w:rPr>
        <w:t xml:space="preserve">hildren </w:t>
      </w:r>
      <w:r w:rsidR="00803A55" w:rsidRPr="00536151">
        <w:rPr>
          <w:rFonts w:ascii="Arial" w:hAnsi="Arial" w:cs="Arial"/>
        </w:rPr>
        <w:t>M</w:t>
      </w:r>
      <w:r w:rsidRPr="00536151">
        <w:rPr>
          <w:rFonts w:ascii="Arial" w:hAnsi="Arial" w:cs="Arial"/>
          <w:i/>
        </w:rPr>
        <w:t xml:space="preserve">issing from </w:t>
      </w:r>
      <w:r w:rsidR="00803A55" w:rsidRPr="00536151">
        <w:rPr>
          <w:rFonts w:ascii="Arial" w:hAnsi="Arial" w:cs="Arial"/>
          <w:i/>
        </w:rPr>
        <w:t>E</w:t>
      </w:r>
      <w:r w:rsidRPr="00536151">
        <w:rPr>
          <w:rFonts w:ascii="Arial" w:hAnsi="Arial" w:cs="Arial"/>
          <w:i/>
        </w:rPr>
        <w:t>ducation</w:t>
      </w:r>
      <w:r w:rsidRPr="00536151">
        <w:rPr>
          <w:rFonts w:ascii="Arial" w:hAnsi="Arial" w:cs="Arial"/>
        </w:rPr>
        <w:t xml:space="preserve">, please refer to the </w:t>
      </w:r>
      <w:r w:rsidR="00536151" w:rsidRPr="00536151">
        <w:rPr>
          <w:rFonts w:ascii="Arial" w:hAnsi="Arial" w:cs="Arial"/>
        </w:rPr>
        <w:t>Bradford Guidance</w:t>
      </w:r>
      <w:r w:rsidRPr="00536151">
        <w:rPr>
          <w:rFonts w:ascii="Arial" w:hAnsi="Arial" w:cs="Arial"/>
        </w:rPr>
        <w:t xml:space="preserve"> on Children Missing from Education </w:t>
      </w:r>
    </w:p>
    <w:p w14:paraId="637BF53D" w14:textId="77777777" w:rsidR="00020F3A" w:rsidRPr="00536151" w:rsidRDefault="00FD2AA8" w:rsidP="00020F3A">
      <w:pPr>
        <w:rPr>
          <w:rFonts w:ascii="Arial" w:eastAsia="Calibri" w:hAnsi="Arial" w:cs="Arial"/>
        </w:rPr>
      </w:pPr>
      <w:hyperlink r:id="rId13" w:history="1">
        <w:r w:rsidR="00020F3A" w:rsidRPr="00536151">
          <w:rPr>
            <w:rFonts w:ascii="Arial" w:eastAsia="Calibri" w:hAnsi="Arial" w:cs="Arial"/>
            <w:color w:val="0000FF"/>
            <w:u w:val="single"/>
          </w:rPr>
          <w:t>https://bso.bradford.gov.uk/content/children-missing-education</w:t>
        </w:r>
      </w:hyperlink>
    </w:p>
    <w:p w14:paraId="257C1B40" w14:textId="77777777" w:rsidR="00020F3A" w:rsidRPr="00536151" w:rsidRDefault="00020F3A" w:rsidP="00020F3A">
      <w:pPr>
        <w:rPr>
          <w:rFonts w:ascii="Arial" w:eastAsia="Calibri" w:hAnsi="Arial" w:cs="Arial"/>
        </w:rPr>
      </w:pPr>
    </w:p>
    <w:p w14:paraId="252E23EB" w14:textId="77777777" w:rsidR="00C7517B" w:rsidRPr="00536151" w:rsidRDefault="00FD2AA8" w:rsidP="00020F3A">
      <w:pPr>
        <w:rPr>
          <w:rFonts w:ascii="Arial" w:eastAsia="Calibri" w:hAnsi="Arial" w:cs="Arial"/>
        </w:rPr>
      </w:pPr>
      <w:hyperlink r:id="rId14" w:history="1">
        <w:r w:rsidR="00020F3A" w:rsidRPr="00536151">
          <w:rPr>
            <w:rFonts w:ascii="Arial" w:eastAsia="Calibri" w:hAnsi="Arial" w:cs="Arial"/>
            <w:color w:val="0000FF"/>
            <w:u w:val="single"/>
          </w:rPr>
          <w:t>https://bso.bradford.gov.uk/userfiles/file/Education%20Safeguarding/Guidance%20for%20referrers%20CME%20V1.pdf</w:t>
        </w:r>
      </w:hyperlink>
    </w:p>
    <w:p w14:paraId="7624B4A7" w14:textId="77777777" w:rsidR="008D7B49" w:rsidRPr="00536151" w:rsidRDefault="00FD2AA8" w:rsidP="0073291B">
      <w:pPr>
        <w:spacing w:line="276" w:lineRule="auto"/>
        <w:jc w:val="both"/>
        <w:rPr>
          <w:rFonts w:ascii="Arial" w:hAnsi="Arial" w:cs="Arial"/>
        </w:rPr>
      </w:pPr>
      <w:hyperlink r:id="rId15" w:history="1">
        <w:r w:rsidR="003D30CA" w:rsidRPr="00536151">
          <w:rPr>
            <w:rStyle w:val="Hyperlink"/>
            <w:rFonts w:ascii="Arial" w:hAnsi="Arial" w:cs="Arial"/>
          </w:rPr>
          <w:t>http://bradfordscb.org.uk/practitionersprofessionals/documents/</w:t>
        </w:r>
      </w:hyperlink>
    </w:p>
    <w:p w14:paraId="7933530A" w14:textId="77777777" w:rsidR="003D30CA" w:rsidRPr="00536151" w:rsidRDefault="003D30CA" w:rsidP="0073291B">
      <w:pPr>
        <w:spacing w:line="276" w:lineRule="auto"/>
        <w:jc w:val="both"/>
        <w:rPr>
          <w:rFonts w:ascii="Arial" w:hAnsi="Arial" w:cs="Arial"/>
        </w:rPr>
      </w:pPr>
    </w:p>
    <w:p w14:paraId="4105A7E2" w14:textId="77777777" w:rsidR="008D7B49" w:rsidRPr="00536151" w:rsidRDefault="008D7B49" w:rsidP="0073291B">
      <w:pPr>
        <w:spacing w:line="276" w:lineRule="auto"/>
        <w:jc w:val="both"/>
        <w:rPr>
          <w:rFonts w:ascii="Arial" w:hAnsi="Arial" w:cs="Arial"/>
        </w:rPr>
      </w:pPr>
      <w:r w:rsidRPr="00536151">
        <w:rPr>
          <w:rFonts w:ascii="Arial" w:hAnsi="Arial" w:cs="Arial"/>
        </w:rPr>
        <w:t xml:space="preserve">This procedure should also be used in conjunction with the </w:t>
      </w:r>
      <w:r w:rsidR="001D4887" w:rsidRPr="00536151">
        <w:rPr>
          <w:rFonts w:ascii="Arial" w:hAnsi="Arial" w:cs="Arial"/>
        </w:rPr>
        <w:t>Tri</w:t>
      </w:r>
      <w:r w:rsidR="006E4A9C" w:rsidRPr="00536151">
        <w:rPr>
          <w:rFonts w:ascii="Arial" w:hAnsi="Arial" w:cs="Arial"/>
        </w:rPr>
        <w:t>-</w:t>
      </w:r>
      <w:r w:rsidR="001D4887" w:rsidRPr="00536151">
        <w:rPr>
          <w:rFonts w:ascii="Arial" w:hAnsi="Arial" w:cs="Arial"/>
        </w:rPr>
        <w:t xml:space="preserve">x procedures </w:t>
      </w:r>
      <w:r w:rsidR="005F4B9A" w:rsidRPr="00536151">
        <w:rPr>
          <w:rFonts w:ascii="Arial" w:hAnsi="Arial" w:cs="Arial"/>
        </w:rPr>
        <w:t>for Bradford Multi Agency Child Protection Protocol.</w:t>
      </w:r>
      <w:r w:rsidR="001D4887" w:rsidRPr="00536151">
        <w:rPr>
          <w:rFonts w:ascii="Arial" w:hAnsi="Arial" w:cs="Arial"/>
        </w:rPr>
        <w:t xml:space="preserve"> </w:t>
      </w:r>
    </w:p>
    <w:p w14:paraId="11066FAE" w14:textId="77777777" w:rsidR="00702DAA" w:rsidRPr="00536151" w:rsidRDefault="00702DAA" w:rsidP="00222402">
      <w:pPr>
        <w:spacing w:line="276" w:lineRule="auto"/>
        <w:jc w:val="both"/>
        <w:rPr>
          <w:rFonts w:ascii="Arial" w:hAnsi="Arial" w:cs="Arial"/>
          <w:b/>
        </w:rPr>
      </w:pPr>
    </w:p>
    <w:p w14:paraId="2C757A83" w14:textId="77777777" w:rsidR="00DE5F72" w:rsidRPr="00536151" w:rsidRDefault="00DE5F72" w:rsidP="0073291B">
      <w:pPr>
        <w:spacing w:line="276" w:lineRule="auto"/>
        <w:jc w:val="both"/>
        <w:rPr>
          <w:rFonts w:ascii="Arial" w:hAnsi="Arial" w:cs="Arial"/>
          <w:b/>
        </w:rPr>
      </w:pPr>
    </w:p>
    <w:p w14:paraId="31E9B4C7" w14:textId="77777777" w:rsidR="00F81805" w:rsidRPr="00536151" w:rsidRDefault="00B71A82" w:rsidP="0073291B">
      <w:pPr>
        <w:pStyle w:val="ListParagraph"/>
        <w:numPr>
          <w:ilvl w:val="0"/>
          <w:numId w:val="1"/>
        </w:numPr>
        <w:spacing w:line="276" w:lineRule="auto"/>
        <w:jc w:val="both"/>
        <w:rPr>
          <w:rFonts w:ascii="Arial" w:hAnsi="Arial" w:cs="Arial"/>
          <w:b/>
        </w:rPr>
      </w:pPr>
      <w:bookmarkStart w:id="5" w:name="_Ref500416608"/>
      <w:r w:rsidRPr="00536151">
        <w:rPr>
          <w:rFonts w:ascii="Arial" w:hAnsi="Arial" w:cs="Arial"/>
          <w:b/>
        </w:rPr>
        <w:t>SCOPE</w:t>
      </w:r>
      <w:bookmarkEnd w:id="5"/>
    </w:p>
    <w:p w14:paraId="6DC9112E" w14:textId="77777777" w:rsidR="003935E8" w:rsidRPr="00536151" w:rsidRDefault="003935E8" w:rsidP="0073291B">
      <w:pPr>
        <w:spacing w:line="276" w:lineRule="auto"/>
        <w:jc w:val="both"/>
        <w:rPr>
          <w:rFonts w:ascii="Arial" w:hAnsi="Arial" w:cs="Arial"/>
          <w:b/>
        </w:rPr>
      </w:pPr>
    </w:p>
    <w:p w14:paraId="55A4F836" w14:textId="77777777" w:rsidR="003935E8" w:rsidRPr="00536151" w:rsidRDefault="003935E8" w:rsidP="0073291B">
      <w:pPr>
        <w:spacing w:line="276" w:lineRule="auto"/>
        <w:jc w:val="both"/>
        <w:rPr>
          <w:rFonts w:ascii="Arial" w:hAnsi="Arial" w:cs="Arial"/>
        </w:rPr>
      </w:pPr>
      <w:r w:rsidRPr="00536151">
        <w:rPr>
          <w:rFonts w:ascii="Arial" w:hAnsi="Arial" w:cs="Arial"/>
        </w:rPr>
        <w:t>This procedure provides a framework for missing children</w:t>
      </w:r>
      <w:r w:rsidR="005F4B9A" w:rsidRPr="00536151">
        <w:rPr>
          <w:rFonts w:ascii="Arial" w:hAnsi="Arial" w:cs="Arial"/>
        </w:rPr>
        <w:t xml:space="preserve"> or children absent without authorisation</w:t>
      </w:r>
      <w:r w:rsidRPr="00536151">
        <w:rPr>
          <w:rFonts w:ascii="Arial" w:hAnsi="Arial" w:cs="Arial"/>
        </w:rPr>
        <w:t xml:space="preserve"> in following categories:</w:t>
      </w:r>
    </w:p>
    <w:p w14:paraId="34D31C0A" w14:textId="77777777" w:rsidR="005A42EB" w:rsidRPr="00536151" w:rsidRDefault="005A42EB" w:rsidP="0073291B">
      <w:pPr>
        <w:spacing w:line="276" w:lineRule="auto"/>
        <w:jc w:val="both"/>
        <w:rPr>
          <w:rFonts w:ascii="Arial" w:hAnsi="Arial" w:cs="Arial"/>
        </w:rPr>
      </w:pPr>
    </w:p>
    <w:p w14:paraId="21E77F1B" w14:textId="592343C6" w:rsidR="00702DAA" w:rsidRPr="00536151" w:rsidRDefault="003935E8" w:rsidP="0073291B">
      <w:pPr>
        <w:pStyle w:val="ListParagraph"/>
        <w:numPr>
          <w:ilvl w:val="0"/>
          <w:numId w:val="9"/>
        </w:numPr>
        <w:spacing w:line="276" w:lineRule="auto"/>
        <w:jc w:val="both"/>
        <w:rPr>
          <w:rFonts w:ascii="Arial" w:hAnsi="Arial" w:cs="Arial"/>
        </w:rPr>
      </w:pPr>
      <w:r w:rsidRPr="00536151">
        <w:rPr>
          <w:rFonts w:ascii="Arial" w:hAnsi="Arial" w:cs="Arial"/>
        </w:rPr>
        <w:t xml:space="preserve">Children looked </w:t>
      </w:r>
      <w:r w:rsidR="00536151" w:rsidRPr="00536151">
        <w:rPr>
          <w:rFonts w:ascii="Arial" w:hAnsi="Arial" w:cs="Arial"/>
        </w:rPr>
        <w:t>after.</w:t>
      </w:r>
    </w:p>
    <w:p w14:paraId="4903EF9F" w14:textId="7D023524" w:rsidR="003935E8" w:rsidRPr="00536151" w:rsidRDefault="003935E8" w:rsidP="0073291B">
      <w:pPr>
        <w:pStyle w:val="ListParagraph"/>
        <w:numPr>
          <w:ilvl w:val="0"/>
          <w:numId w:val="9"/>
        </w:numPr>
        <w:spacing w:line="276" w:lineRule="auto"/>
        <w:jc w:val="both"/>
        <w:rPr>
          <w:rFonts w:ascii="Arial" w:hAnsi="Arial" w:cs="Arial"/>
        </w:rPr>
      </w:pPr>
      <w:r w:rsidRPr="00536151">
        <w:rPr>
          <w:rFonts w:ascii="Arial" w:hAnsi="Arial" w:cs="Arial"/>
        </w:rPr>
        <w:t>Children in need / in need of protection</w:t>
      </w:r>
      <w:r w:rsidR="00536151" w:rsidRPr="00536151">
        <w:rPr>
          <w:rFonts w:ascii="Arial" w:hAnsi="Arial" w:cs="Arial"/>
        </w:rPr>
        <w:t>.</w:t>
      </w:r>
    </w:p>
    <w:p w14:paraId="370C852C" w14:textId="55E208D4" w:rsidR="003935E8" w:rsidRPr="00536151" w:rsidRDefault="003935E8" w:rsidP="0073291B">
      <w:pPr>
        <w:pStyle w:val="ListParagraph"/>
        <w:numPr>
          <w:ilvl w:val="0"/>
          <w:numId w:val="9"/>
        </w:numPr>
        <w:spacing w:line="276" w:lineRule="auto"/>
        <w:jc w:val="both"/>
        <w:rPr>
          <w:rFonts w:ascii="Arial" w:hAnsi="Arial" w:cs="Arial"/>
        </w:rPr>
      </w:pPr>
      <w:r w:rsidRPr="00536151">
        <w:rPr>
          <w:rFonts w:ascii="Arial" w:hAnsi="Arial" w:cs="Arial"/>
        </w:rPr>
        <w:t xml:space="preserve">Children not previously known to Children’s Social Care or closed </w:t>
      </w:r>
      <w:r w:rsidR="00536151" w:rsidRPr="00536151">
        <w:rPr>
          <w:rFonts w:ascii="Arial" w:hAnsi="Arial" w:cs="Arial"/>
        </w:rPr>
        <w:t>cases.</w:t>
      </w:r>
    </w:p>
    <w:p w14:paraId="765DBDBA" w14:textId="58BD90C6" w:rsidR="004C2832" w:rsidRPr="00536151" w:rsidRDefault="004C2832" w:rsidP="0073291B">
      <w:pPr>
        <w:pStyle w:val="ListParagraph"/>
        <w:numPr>
          <w:ilvl w:val="0"/>
          <w:numId w:val="9"/>
        </w:numPr>
        <w:spacing w:line="276" w:lineRule="auto"/>
        <w:jc w:val="both"/>
        <w:rPr>
          <w:rFonts w:ascii="Arial" w:hAnsi="Arial" w:cs="Arial"/>
        </w:rPr>
      </w:pPr>
      <w:r w:rsidRPr="00536151">
        <w:rPr>
          <w:rFonts w:ascii="Arial" w:hAnsi="Arial" w:cs="Arial"/>
        </w:rPr>
        <w:t>Children placed in our area from Other Local Authorities</w:t>
      </w:r>
      <w:r w:rsidR="00536151" w:rsidRPr="00536151">
        <w:rPr>
          <w:rFonts w:ascii="Arial" w:hAnsi="Arial" w:cs="Arial"/>
        </w:rPr>
        <w:t>.</w:t>
      </w:r>
    </w:p>
    <w:p w14:paraId="0544731F" w14:textId="77777777" w:rsidR="009910F4" w:rsidRPr="00536151" w:rsidRDefault="009910F4" w:rsidP="0073291B">
      <w:pPr>
        <w:spacing w:line="276" w:lineRule="auto"/>
        <w:jc w:val="both"/>
        <w:rPr>
          <w:rFonts w:ascii="Arial" w:hAnsi="Arial" w:cs="Arial"/>
          <w:b/>
        </w:rPr>
      </w:pPr>
    </w:p>
    <w:p w14:paraId="2E012B21" w14:textId="77777777" w:rsidR="00D265A2" w:rsidRPr="00536151" w:rsidRDefault="00D265A2" w:rsidP="0073291B">
      <w:pPr>
        <w:spacing w:line="276" w:lineRule="auto"/>
        <w:jc w:val="both"/>
        <w:rPr>
          <w:rFonts w:ascii="Arial" w:hAnsi="Arial" w:cs="Arial"/>
          <w:b/>
        </w:rPr>
      </w:pPr>
    </w:p>
    <w:p w14:paraId="7DE053AC" w14:textId="77777777" w:rsidR="00B71A82" w:rsidRPr="00536151" w:rsidRDefault="0091397F" w:rsidP="0073291B">
      <w:pPr>
        <w:pStyle w:val="ListParagraph"/>
        <w:numPr>
          <w:ilvl w:val="0"/>
          <w:numId w:val="1"/>
        </w:numPr>
        <w:spacing w:line="276" w:lineRule="auto"/>
        <w:jc w:val="both"/>
        <w:rPr>
          <w:rFonts w:ascii="Arial" w:hAnsi="Arial" w:cs="Arial"/>
          <w:b/>
        </w:rPr>
      </w:pPr>
      <w:bookmarkStart w:id="6" w:name="_Ref500416628"/>
      <w:r w:rsidRPr="00536151">
        <w:rPr>
          <w:rFonts w:ascii="Arial" w:hAnsi="Arial" w:cs="Arial"/>
          <w:b/>
        </w:rPr>
        <w:t>DEFINITIONS</w:t>
      </w:r>
      <w:bookmarkEnd w:id="6"/>
      <w:r w:rsidR="00E95633" w:rsidRPr="00536151">
        <w:rPr>
          <w:rFonts w:ascii="Arial" w:hAnsi="Arial" w:cs="Arial"/>
          <w:b/>
        </w:rPr>
        <w:t xml:space="preserve"> </w:t>
      </w:r>
    </w:p>
    <w:p w14:paraId="21F6E0A7" w14:textId="77777777" w:rsidR="00A40D75" w:rsidRPr="00536151" w:rsidRDefault="00A40D75" w:rsidP="0073291B">
      <w:pPr>
        <w:pStyle w:val="Heading3"/>
        <w:numPr>
          <w:ilvl w:val="0"/>
          <w:numId w:val="0"/>
        </w:numPr>
        <w:spacing w:line="276" w:lineRule="auto"/>
        <w:rPr>
          <w:b/>
          <w:iCs/>
        </w:rPr>
      </w:pPr>
      <w:r w:rsidRPr="00536151">
        <w:rPr>
          <w:b/>
          <w:iCs/>
        </w:rPr>
        <w:t>Missing child:</w:t>
      </w:r>
    </w:p>
    <w:p w14:paraId="17152131" w14:textId="77777777" w:rsidR="00A40D75" w:rsidRPr="00536151" w:rsidRDefault="00A40D75" w:rsidP="0073291B">
      <w:pPr>
        <w:pStyle w:val="Heading3"/>
        <w:numPr>
          <w:ilvl w:val="0"/>
          <w:numId w:val="0"/>
        </w:numPr>
        <w:spacing w:line="276" w:lineRule="auto"/>
        <w:rPr>
          <w:iCs/>
        </w:rPr>
      </w:pPr>
      <w:r w:rsidRPr="00536151">
        <w:rPr>
          <w:iCs/>
        </w:rPr>
        <w:t xml:space="preserve">Children whose whereabouts are unknown </w:t>
      </w:r>
      <w:r w:rsidR="0029536B" w:rsidRPr="00536151">
        <w:rPr>
          <w:iCs/>
        </w:rPr>
        <w:t>to statutory agencies including:</w:t>
      </w:r>
    </w:p>
    <w:p w14:paraId="20A702F5" w14:textId="6A8E2E1A" w:rsidR="00193C4E" w:rsidRPr="00536151" w:rsidRDefault="00193C4E" w:rsidP="0029536B">
      <w:pPr>
        <w:pStyle w:val="Heading3"/>
        <w:numPr>
          <w:ilvl w:val="0"/>
          <w:numId w:val="6"/>
        </w:numPr>
        <w:spacing w:before="0" w:line="276" w:lineRule="auto"/>
        <w:rPr>
          <w:iCs/>
        </w:rPr>
      </w:pPr>
      <w:r w:rsidRPr="00536151">
        <w:rPr>
          <w:iCs/>
        </w:rPr>
        <w:t xml:space="preserve">Children in families who are victims of domestic violence and </w:t>
      </w:r>
      <w:proofErr w:type="gramStart"/>
      <w:r w:rsidRPr="00536151">
        <w:rPr>
          <w:iCs/>
        </w:rPr>
        <w:t>have to</w:t>
      </w:r>
      <w:proofErr w:type="gramEnd"/>
      <w:r w:rsidRPr="00536151">
        <w:rPr>
          <w:iCs/>
        </w:rPr>
        <w:t xml:space="preserve"> go into hiding </w:t>
      </w:r>
      <w:r w:rsidR="00536151" w:rsidRPr="00536151">
        <w:rPr>
          <w:iCs/>
        </w:rPr>
        <w:t>suddenly.</w:t>
      </w:r>
    </w:p>
    <w:p w14:paraId="422946A6" w14:textId="2D5584A5" w:rsidR="00193C4E" w:rsidRPr="00536151" w:rsidRDefault="00193C4E" w:rsidP="0029536B">
      <w:pPr>
        <w:pStyle w:val="Heading3"/>
        <w:numPr>
          <w:ilvl w:val="0"/>
          <w:numId w:val="6"/>
        </w:numPr>
        <w:spacing w:before="0" w:line="276" w:lineRule="auto"/>
        <w:rPr>
          <w:iCs/>
        </w:rPr>
      </w:pPr>
      <w:r w:rsidRPr="00536151">
        <w:rPr>
          <w:iCs/>
        </w:rPr>
        <w:t xml:space="preserve">Children in families who have disappeared without leaving a forwarding </w:t>
      </w:r>
      <w:r w:rsidR="00536151" w:rsidRPr="00536151">
        <w:rPr>
          <w:iCs/>
        </w:rPr>
        <w:t>address.</w:t>
      </w:r>
    </w:p>
    <w:p w14:paraId="44881962" w14:textId="2607317C" w:rsidR="005A42EB" w:rsidRPr="00536151" w:rsidRDefault="00193C4E" w:rsidP="0029536B">
      <w:pPr>
        <w:pStyle w:val="Heading3"/>
        <w:numPr>
          <w:ilvl w:val="0"/>
          <w:numId w:val="6"/>
        </w:numPr>
        <w:spacing w:before="0" w:line="276" w:lineRule="auto"/>
        <w:rPr>
          <w:iCs/>
        </w:rPr>
      </w:pPr>
      <w:r w:rsidRPr="00536151">
        <w:rPr>
          <w:iCs/>
        </w:rPr>
        <w:t xml:space="preserve">Children in families who have gone on extended leave and have failed to return when due to do </w:t>
      </w:r>
      <w:r w:rsidR="00536151" w:rsidRPr="00536151">
        <w:rPr>
          <w:iCs/>
        </w:rPr>
        <w:t>so.</w:t>
      </w:r>
    </w:p>
    <w:p w14:paraId="34429E97" w14:textId="77777777" w:rsidR="00A40D75" w:rsidRPr="00536151" w:rsidRDefault="00A40D75" w:rsidP="0073291B">
      <w:pPr>
        <w:pStyle w:val="Heading3"/>
        <w:numPr>
          <w:ilvl w:val="0"/>
          <w:numId w:val="0"/>
        </w:numPr>
        <w:spacing w:line="276" w:lineRule="auto"/>
        <w:rPr>
          <w:b/>
          <w:iCs/>
        </w:rPr>
      </w:pPr>
      <w:r w:rsidRPr="00536151">
        <w:rPr>
          <w:b/>
          <w:iCs/>
        </w:rPr>
        <w:t xml:space="preserve">Missing: </w:t>
      </w:r>
    </w:p>
    <w:p w14:paraId="7ACAE676" w14:textId="77777777" w:rsidR="00A40D75" w:rsidRPr="00536151" w:rsidRDefault="00A40D75" w:rsidP="0073291B">
      <w:pPr>
        <w:pStyle w:val="Heading3"/>
        <w:numPr>
          <w:ilvl w:val="0"/>
          <w:numId w:val="0"/>
        </w:numPr>
        <w:spacing w:line="276" w:lineRule="auto"/>
        <w:rPr>
          <w:iCs/>
        </w:rPr>
      </w:pPr>
      <w:r w:rsidRPr="00536151">
        <w:rPr>
          <w:iCs/>
          <w:u w:val="single"/>
        </w:rPr>
        <w:t>Social Care</w:t>
      </w:r>
      <w:r w:rsidRPr="00536151">
        <w:rPr>
          <w:iCs/>
        </w:rPr>
        <w:t xml:space="preserve">: </w:t>
      </w:r>
      <w:r w:rsidR="00193C4E" w:rsidRPr="00536151">
        <w:rPr>
          <w:iCs/>
        </w:rPr>
        <w:tab/>
      </w:r>
      <w:r w:rsidRPr="00536151">
        <w:rPr>
          <w:iCs/>
        </w:rPr>
        <w:t>A child not where they should be, and their whereabouts are unknown.</w:t>
      </w:r>
    </w:p>
    <w:p w14:paraId="54F83460" w14:textId="1FC45452" w:rsidR="00563882" w:rsidRPr="00536151" w:rsidRDefault="00563882" w:rsidP="00563882">
      <w:pPr>
        <w:rPr>
          <w:rFonts w:ascii="Arial" w:hAnsi="Arial" w:cs="Arial"/>
          <w:bCs/>
          <w:color w:val="1F497D"/>
        </w:rPr>
      </w:pPr>
      <w:r w:rsidRPr="00536151">
        <w:rPr>
          <w:rFonts w:ascii="Arial" w:hAnsi="Arial" w:cs="Arial"/>
          <w:b/>
          <w:iCs/>
          <w:u w:val="single"/>
        </w:rPr>
        <w:t>Police</w:t>
      </w:r>
      <w:r w:rsidR="00536151" w:rsidRPr="00536151">
        <w:rPr>
          <w:rFonts w:ascii="Arial" w:hAnsi="Arial" w:cs="Arial"/>
          <w:b/>
          <w:iCs/>
          <w:u w:val="single"/>
        </w:rPr>
        <w:t>:</w:t>
      </w:r>
      <w:r w:rsidR="00536151" w:rsidRPr="00536151">
        <w:rPr>
          <w:rFonts w:ascii="Arial" w:hAnsi="Arial" w:cs="Arial"/>
          <w:iCs/>
        </w:rPr>
        <w:t xml:space="preserve"> ‘</w:t>
      </w:r>
      <w:r w:rsidRPr="00536151">
        <w:rPr>
          <w:rFonts w:ascii="Arial" w:hAnsi="Arial" w:cs="Arial"/>
          <w:bCs/>
        </w:rPr>
        <w:t>’Anyone whose whereabouts cannot be established will be considered as missing until located, and their wellbeing or otherwise confirmed’’.</w:t>
      </w:r>
    </w:p>
    <w:p w14:paraId="50FE3C49" w14:textId="77777777" w:rsidR="00563882" w:rsidRPr="00536151" w:rsidRDefault="00563882" w:rsidP="00563882">
      <w:pPr>
        <w:rPr>
          <w:rFonts w:ascii="Arial" w:hAnsi="Arial" w:cs="Arial"/>
          <w:iCs/>
        </w:rPr>
      </w:pPr>
    </w:p>
    <w:p w14:paraId="445BAE8F" w14:textId="77777777" w:rsidR="00563882" w:rsidRPr="00536151" w:rsidRDefault="00563882" w:rsidP="00BA39B5">
      <w:pPr>
        <w:pStyle w:val="ListParagraph"/>
        <w:numPr>
          <w:ilvl w:val="0"/>
          <w:numId w:val="6"/>
        </w:numPr>
        <w:rPr>
          <w:rFonts w:ascii="Arial" w:hAnsi="Arial" w:cs="Arial"/>
          <w:bCs/>
        </w:rPr>
      </w:pPr>
      <w:r w:rsidRPr="00536151">
        <w:rPr>
          <w:rFonts w:ascii="Arial" w:hAnsi="Arial" w:cs="Arial"/>
          <w:bCs/>
        </w:rPr>
        <w:t>No apparent risk (absent) There is no apparent risk of danger to either the subject or the public. In considering whether a person is missing or no apparent risk (absent)’:</w:t>
      </w:r>
    </w:p>
    <w:p w14:paraId="0C448F53" w14:textId="77777777" w:rsidR="00563882" w:rsidRPr="00536151" w:rsidRDefault="00563882" w:rsidP="00BA39B5">
      <w:pPr>
        <w:pStyle w:val="ListParagraph"/>
        <w:numPr>
          <w:ilvl w:val="0"/>
          <w:numId w:val="6"/>
        </w:numPr>
        <w:rPr>
          <w:rFonts w:ascii="Arial" w:hAnsi="Arial" w:cs="Arial"/>
          <w:bCs/>
        </w:rPr>
      </w:pPr>
      <w:r w:rsidRPr="00536151">
        <w:rPr>
          <w:rFonts w:ascii="Arial" w:hAnsi="Arial" w:cs="Arial"/>
          <w:bCs/>
        </w:rPr>
        <w:t>children who are at risk of child sexual exploitation or abuse (whether flagged or not); or</w:t>
      </w:r>
    </w:p>
    <w:p w14:paraId="3D3B21CB" w14:textId="3B35B918" w:rsidR="00563882" w:rsidRPr="00536151" w:rsidRDefault="00563882" w:rsidP="00BA39B5">
      <w:pPr>
        <w:pStyle w:val="ListParagraph"/>
        <w:numPr>
          <w:ilvl w:val="0"/>
          <w:numId w:val="6"/>
        </w:numPr>
        <w:rPr>
          <w:rFonts w:ascii="Arial" w:hAnsi="Arial" w:cs="Arial"/>
          <w:bCs/>
        </w:rPr>
      </w:pPr>
      <w:r w:rsidRPr="00536151">
        <w:rPr>
          <w:rFonts w:ascii="Arial" w:hAnsi="Arial" w:cs="Arial"/>
          <w:bCs/>
        </w:rPr>
        <w:t xml:space="preserve">children or adults who are at greater risk due to their vulnerability (consider protected characteristics, mental health, forced marriage, </w:t>
      </w:r>
      <w:r w:rsidR="00536151" w:rsidRPr="00536151">
        <w:rPr>
          <w:rFonts w:ascii="Arial" w:hAnsi="Arial" w:cs="Arial"/>
          <w:bCs/>
        </w:rPr>
        <w:t>honour-based</w:t>
      </w:r>
      <w:r w:rsidRPr="00536151">
        <w:rPr>
          <w:rFonts w:ascii="Arial" w:hAnsi="Arial" w:cs="Arial"/>
          <w:bCs/>
        </w:rPr>
        <w:t xml:space="preserve"> violence, trafficking, female genital mutilation), should not </w:t>
      </w:r>
      <w:proofErr w:type="gramStart"/>
      <w:r w:rsidRPr="00536151">
        <w:rPr>
          <w:rFonts w:ascii="Arial" w:hAnsi="Arial" w:cs="Arial"/>
          <w:bCs/>
        </w:rPr>
        <w:t>be considered to be</w:t>
      </w:r>
      <w:proofErr w:type="gramEnd"/>
      <w:r w:rsidRPr="00536151">
        <w:rPr>
          <w:rFonts w:ascii="Arial" w:hAnsi="Arial" w:cs="Arial"/>
          <w:bCs/>
        </w:rPr>
        <w:t xml:space="preserve"> at ‘no apparent risk.’ </w:t>
      </w:r>
    </w:p>
    <w:p w14:paraId="208C3CE5" w14:textId="77777777" w:rsidR="00563882" w:rsidRPr="00536151" w:rsidRDefault="00563882" w:rsidP="00563882">
      <w:pPr>
        <w:rPr>
          <w:rFonts w:ascii="Arial" w:hAnsi="Arial" w:cs="Arial"/>
          <w:bCs/>
        </w:rPr>
      </w:pPr>
    </w:p>
    <w:p w14:paraId="3F08CFFE" w14:textId="77777777" w:rsidR="00563882" w:rsidRPr="00536151" w:rsidRDefault="00563882" w:rsidP="00BA39B5">
      <w:pPr>
        <w:pStyle w:val="ListParagraph"/>
        <w:numPr>
          <w:ilvl w:val="0"/>
          <w:numId w:val="6"/>
        </w:numPr>
        <w:rPr>
          <w:rFonts w:ascii="Arial" w:hAnsi="Arial" w:cs="Arial"/>
          <w:bCs/>
        </w:rPr>
      </w:pPr>
      <w:r w:rsidRPr="00536151">
        <w:rPr>
          <w:rFonts w:ascii="Arial" w:hAnsi="Arial" w:cs="Arial"/>
          <w:bCs/>
        </w:rPr>
        <w:t>Low risk</w:t>
      </w:r>
    </w:p>
    <w:p w14:paraId="502022F5" w14:textId="77777777" w:rsidR="00563882" w:rsidRPr="00536151" w:rsidRDefault="00563882" w:rsidP="00563882">
      <w:pPr>
        <w:pStyle w:val="ListParagraph"/>
        <w:rPr>
          <w:rFonts w:ascii="Arial" w:hAnsi="Arial" w:cs="Arial"/>
          <w:bCs/>
        </w:rPr>
      </w:pPr>
      <w:r w:rsidRPr="00536151">
        <w:rPr>
          <w:rFonts w:ascii="Arial" w:hAnsi="Arial" w:cs="Arial"/>
          <w:bCs/>
        </w:rPr>
        <w:lastRenderedPageBreak/>
        <w:t>The risk of harm to the subject or the public is assessed as possible but minimal.</w:t>
      </w:r>
    </w:p>
    <w:p w14:paraId="7BE9E91E" w14:textId="77777777" w:rsidR="00563882" w:rsidRPr="00536151" w:rsidRDefault="00563882" w:rsidP="00563882">
      <w:pPr>
        <w:rPr>
          <w:rFonts w:ascii="Arial" w:hAnsi="Arial" w:cs="Arial"/>
          <w:bCs/>
        </w:rPr>
      </w:pPr>
    </w:p>
    <w:p w14:paraId="57A1151D" w14:textId="77777777" w:rsidR="00563882" w:rsidRPr="00536151" w:rsidRDefault="00563882" w:rsidP="00BA39B5">
      <w:pPr>
        <w:pStyle w:val="ListParagraph"/>
        <w:numPr>
          <w:ilvl w:val="0"/>
          <w:numId w:val="6"/>
        </w:numPr>
        <w:rPr>
          <w:rFonts w:ascii="Arial" w:hAnsi="Arial" w:cs="Arial"/>
          <w:bCs/>
        </w:rPr>
      </w:pPr>
      <w:r w:rsidRPr="00536151">
        <w:rPr>
          <w:rFonts w:ascii="Arial" w:hAnsi="Arial" w:cs="Arial"/>
          <w:bCs/>
        </w:rPr>
        <w:t>Medium risk</w:t>
      </w:r>
    </w:p>
    <w:p w14:paraId="59B3E50E" w14:textId="77777777" w:rsidR="00563882" w:rsidRPr="00536151" w:rsidRDefault="00563882" w:rsidP="00563882">
      <w:pPr>
        <w:pStyle w:val="ListParagraph"/>
        <w:rPr>
          <w:rFonts w:ascii="Arial" w:hAnsi="Arial" w:cs="Arial"/>
          <w:bCs/>
        </w:rPr>
      </w:pPr>
      <w:r w:rsidRPr="00536151">
        <w:rPr>
          <w:rFonts w:ascii="Arial" w:hAnsi="Arial" w:cs="Arial"/>
          <w:bCs/>
        </w:rPr>
        <w:t>The risk of harm to the subject or the public is assessed as likely but not serious.</w:t>
      </w:r>
    </w:p>
    <w:p w14:paraId="65673D06" w14:textId="77777777" w:rsidR="00563882" w:rsidRPr="00536151" w:rsidRDefault="00563882" w:rsidP="00563882">
      <w:pPr>
        <w:pStyle w:val="ListParagraph"/>
        <w:rPr>
          <w:rFonts w:ascii="Arial" w:hAnsi="Arial" w:cs="Arial"/>
          <w:bCs/>
        </w:rPr>
      </w:pPr>
    </w:p>
    <w:p w14:paraId="449D0172" w14:textId="77777777" w:rsidR="00563882" w:rsidRPr="00536151" w:rsidRDefault="00563882" w:rsidP="00BA39B5">
      <w:pPr>
        <w:pStyle w:val="ListParagraph"/>
        <w:numPr>
          <w:ilvl w:val="0"/>
          <w:numId w:val="6"/>
        </w:numPr>
        <w:rPr>
          <w:rFonts w:ascii="Arial" w:hAnsi="Arial" w:cs="Arial"/>
          <w:bCs/>
        </w:rPr>
      </w:pPr>
      <w:r w:rsidRPr="00536151">
        <w:rPr>
          <w:rFonts w:ascii="Arial" w:hAnsi="Arial" w:cs="Arial"/>
          <w:bCs/>
        </w:rPr>
        <w:t>High:</w:t>
      </w:r>
    </w:p>
    <w:p w14:paraId="564D4C54" w14:textId="77777777" w:rsidR="00563882" w:rsidRPr="00536151" w:rsidRDefault="00563882" w:rsidP="00563882">
      <w:pPr>
        <w:pStyle w:val="ListParagraph"/>
        <w:rPr>
          <w:rFonts w:ascii="Arial" w:hAnsi="Arial" w:cs="Arial"/>
          <w:bCs/>
        </w:rPr>
      </w:pPr>
      <w:r w:rsidRPr="00536151">
        <w:rPr>
          <w:rFonts w:ascii="Arial" w:hAnsi="Arial" w:cs="Arial"/>
          <w:bCs/>
        </w:rPr>
        <w:t>The risk of serious harm to the subject or the public is assessed as very likely. ‘A risk which is life threatening and/or traumatic, and from which recovery, whether physical or psychological, can be expected to be difficult or impossible.’</w:t>
      </w:r>
    </w:p>
    <w:p w14:paraId="6E760B27" w14:textId="77777777" w:rsidR="00563882" w:rsidRPr="00536151" w:rsidRDefault="00563882" w:rsidP="00563882">
      <w:pPr>
        <w:pStyle w:val="Heading3"/>
        <w:numPr>
          <w:ilvl w:val="0"/>
          <w:numId w:val="0"/>
        </w:numPr>
        <w:spacing w:line="276" w:lineRule="auto"/>
        <w:rPr>
          <w:iCs/>
        </w:rPr>
      </w:pPr>
    </w:p>
    <w:p w14:paraId="4196D2CD" w14:textId="77777777" w:rsidR="00A40D75" w:rsidRPr="00536151" w:rsidRDefault="00A40D75" w:rsidP="0073291B">
      <w:pPr>
        <w:pStyle w:val="Heading3"/>
        <w:numPr>
          <w:ilvl w:val="0"/>
          <w:numId w:val="0"/>
        </w:numPr>
        <w:spacing w:line="276" w:lineRule="auto"/>
        <w:rPr>
          <w:b/>
          <w:iCs/>
        </w:rPr>
      </w:pPr>
      <w:r w:rsidRPr="00536151">
        <w:rPr>
          <w:b/>
          <w:iCs/>
        </w:rPr>
        <w:t>Missing from Placement / Care</w:t>
      </w:r>
      <w:r w:rsidR="005F4B9A" w:rsidRPr="00536151">
        <w:rPr>
          <w:b/>
          <w:iCs/>
        </w:rPr>
        <w:t xml:space="preserve"> or children absent without authorisation</w:t>
      </w:r>
      <w:r w:rsidR="0029536B" w:rsidRPr="00536151">
        <w:rPr>
          <w:b/>
          <w:iCs/>
        </w:rPr>
        <w:t>:</w:t>
      </w:r>
    </w:p>
    <w:p w14:paraId="5221D139" w14:textId="77777777" w:rsidR="005A42EB" w:rsidRPr="00536151" w:rsidRDefault="00A40D75" w:rsidP="0073291B">
      <w:pPr>
        <w:pStyle w:val="Heading3"/>
        <w:numPr>
          <w:ilvl w:val="0"/>
          <w:numId w:val="0"/>
        </w:numPr>
        <w:spacing w:line="276" w:lineRule="auto"/>
        <w:rPr>
          <w:iCs/>
        </w:rPr>
      </w:pPr>
      <w:r w:rsidRPr="00536151">
        <w:rPr>
          <w:iCs/>
        </w:rPr>
        <w:t xml:space="preserve">A looked after child who is not at their placement or the place they are expected to be (e.g., school) and </w:t>
      </w:r>
      <w:r w:rsidR="0029536B" w:rsidRPr="00536151">
        <w:rPr>
          <w:iCs/>
        </w:rPr>
        <w:t>their whereabouts is not known.</w:t>
      </w:r>
      <w:r w:rsidR="00110BE9" w:rsidRPr="00536151">
        <w:rPr>
          <w:iCs/>
        </w:rPr>
        <w:t xml:space="preserve">  Children who fail to return to their specified placement and not considered to be at risk are classified as absent without authorisation.</w:t>
      </w:r>
    </w:p>
    <w:p w14:paraId="76644DDF" w14:textId="77777777" w:rsidR="00A40D75" w:rsidRPr="00536151" w:rsidRDefault="00A40D75" w:rsidP="0073291B">
      <w:pPr>
        <w:pStyle w:val="Heading3"/>
        <w:numPr>
          <w:ilvl w:val="0"/>
          <w:numId w:val="0"/>
        </w:numPr>
        <w:spacing w:line="276" w:lineRule="auto"/>
        <w:rPr>
          <w:b/>
          <w:iCs/>
        </w:rPr>
      </w:pPr>
      <w:r w:rsidRPr="00536151">
        <w:rPr>
          <w:b/>
          <w:iCs/>
        </w:rPr>
        <w:t>Child</w:t>
      </w:r>
      <w:r w:rsidR="0029536B" w:rsidRPr="00536151">
        <w:rPr>
          <w:b/>
          <w:iCs/>
        </w:rPr>
        <w:t>ren Missing from Home:</w:t>
      </w:r>
    </w:p>
    <w:p w14:paraId="010C5FDF" w14:textId="77777777" w:rsidR="00C31D0E" w:rsidRPr="00536151" w:rsidRDefault="00A40D75" w:rsidP="00202E52">
      <w:pPr>
        <w:pStyle w:val="Heading3"/>
        <w:numPr>
          <w:ilvl w:val="0"/>
          <w:numId w:val="0"/>
        </w:numPr>
        <w:spacing w:line="276" w:lineRule="auto"/>
        <w:rPr>
          <w:iCs/>
        </w:rPr>
      </w:pPr>
      <w:r w:rsidRPr="00536151">
        <w:rPr>
          <w:iCs/>
        </w:rPr>
        <w:t>A child or young person unde</w:t>
      </w:r>
      <w:r w:rsidR="00987772" w:rsidRPr="00536151">
        <w:rPr>
          <w:iCs/>
        </w:rPr>
        <w:t>r the age of 18 who has gone missing from</w:t>
      </w:r>
      <w:r w:rsidRPr="00536151">
        <w:rPr>
          <w:iCs/>
        </w:rPr>
        <w:t xml:space="preserve"> home or feels they have been forced or lured to leave, o</w:t>
      </w:r>
      <w:r w:rsidR="0029536B" w:rsidRPr="00536151">
        <w:rPr>
          <w:iCs/>
        </w:rPr>
        <w:t>r whose whereabouts is unknown.</w:t>
      </w:r>
    </w:p>
    <w:p w14:paraId="52C6AB3A" w14:textId="77777777" w:rsidR="005E37CE" w:rsidRPr="00536151" w:rsidRDefault="005E37CE" w:rsidP="005E37CE">
      <w:pPr>
        <w:rPr>
          <w:rStyle w:val="fontstyle01"/>
          <w:rFonts w:ascii="Arial" w:hAnsi="Arial" w:cs="Arial"/>
          <w:b/>
        </w:rPr>
      </w:pPr>
    </w:p>
    <w:p w14:paraId="2AA3B946" w14:textId="77777777" w:rsidR="005E37CE" w:rsidRPr="00536151" w:rsidRDefault="005E37CE" w:rsidP="005E37CE">
      <w:pPr>
        <w:rPr>
          <w:rFonts w:ascii="Arial" w:hAnsi="Arial" w:cs="Arial"/>
          <w:b/>
          <w:color w:val="000000"/>
        </w:rPr>
      </w:pPr>
      <w:r w:rsidRPr="00536151">
        <w:rPr>
          <w:rFonts w:ascii="Arial" w:hAnsi="Arial" w:cs="Arial"/>
          <w:b/>
          <w:color w:val="000000"/>
        </w:rPr>
        <w:t>Children Missing from Education</w:t>
      </w:r>
    </w:p>
    <w:p w14:paraId="46B7919D" w14:textId="77777777" w:rsidR="00AC5020" w:rsidRPr="00536151" w:rsidRDefault="00AC5020" w:rsidP="005E37CE">
      <w:pPr>
        <w:rPr>
          <w:rFonts w:ascii="Arial" w:hAnsi="Arial" w:cs="Arial"/>
          <w:b/>
          <w:color w:val="000000"/>
        </w:rPr>
      </w:pPr>
    </w:p>
    <w:p w14:paraId="0B5A17FE" w14:textId="0FE49DF3" w:rsidR="00AC5020" w:rsidRPr="00536151" w:rsidRDefault="00AC5020" w:rsidP="00AC5020">
      <w:pPr>
        <w:rPr>
          <w:rStyle w:val="fontstyle01"/>
          <w:rFonts w:ascii="Arial" w:hAnsi="Arial" w:cs="Arial"/>
        </w:rPr>
      </w:pPr>
      <w:r w:rsidRPr="00536151">
        <w:rPr>
          <w:rStyle w:val="fontstyle01"/>
          <w:rFonts w:ascii="Arial" w:hAnsi="Arial" w:cs="Arial"/>
        </w:rPr>
        <w:t xml:space="preserve">All children, regardless of their circumstances, are entitled to an efficient, </w:t>
      </w:r>
      <w:r w:rsidR="00536151" w:rsidRPr="00536151">
        <w:rPr>
          <w:rStyle w:val="fontstyle01"/>
          <w:rFonts w:ascii="Arial" w:hAnsi="Arial" w:cs="Arial"/>
        </w:rPr>
        <w:t>full-time</w:t>
      </w:r>
      <w:r w:rsidRPr="00536151">
        <w:rPr>
          <w:rFonts w:ascii="Arial" w:hAnsi="Arial" w:cs="Arial"/>
          <w:color w:val="000000"/>
        </w:rPr>
        <w:t xml:space="preserve"> </w:t>
      </w:r>
      <w:r w:rsidRPr="00536151">
        <w:rPr>
          <w:rStyle w:val="fontstyle01"/>
          <w:rFonts w:ascii="Arial" w:hAnsi="Arial" w:cs="Arial"/>
        </w:rPr>
        <w:t xml:space="preserve">education which is suitable to their age, ability, </w:t>
      </w:r>
      <w:proofErr w:type="gramStart"/>
      <w:r w:rsidRPr="00536151">
        <w:rPr>
          <w:rStyle w:val="fontstyle01"/>
          <w:rFonts w:ascii="Arial" w:hAnsi="Arial" w:cs="Arial"/>
        </w:rPr>
        <w:t>aptitude</w:t>
      </w:r>
      <w:proofErr w:type="gramEnd"/>
      <w:r w:rsidRPr="00536151">
        <w:rPr>
          <w:rStyle w:val="fontstyle01"/>
          <w:rFonts w:ascii="Arial" w:hAnsi="Arial" w:cs="Arial"/>
        </w:rPr>
        <w:t xml:space="preserve"> and any special</w:t>
      </w:r>
      <w:r w:rsidRPr="00536151">
        <w:rPr>
          <w:rFonts w:ascii="Arial" w:hAnsi="Arial" w:cs="Arial"/>
          <w:color w:val="000000"/>
        </w:rPr>
        <w:t xml:space="preserve"> </w:t>
      </w:r>
      <w:r w:rsidRPr="00536151">
        <w:rPr>
          <w:rStyle w:val="fontstyle01"/>
          <w:rFonts w:ascii="Arial" w:hAnsi="Arial" w:cs="Arial"/>
        </w:rPr>
        <w:t>educational needs they may have.</w:t>
      </w:r>
    </w:p>
    <w:p w14:paraId="1A572A97" w14:textId="77777777" w:rsidR="00AC5020" w:rsidRPr="00536151" w:rsidRDefault="00AC5020" w:rsidP="00AC5020">
      <w:pPr>
        <w:rPr>
          <w:rStyle w:val="fontstyle01"/>
          <w:rFonts w:ascii="Arial" w:hAnsi="Arial" w:cs="Arial"/>
        </w:rPr>
      </w:pPr>
    </w:p>
    <w:p w14:paraId="1D09A8FE" w14:textId="6464159B" w:rsidR="005E37CE" w:rsidRPr="00536151" w:rsidRDefault="005E37CE" w:rsidP="005E37CE">
      <w:pPr>
        <w:rPr>
          <w:rStyle w:val="fontstyle01"/>
          <w:rFonts w:ascii="Arial" w:hAnsi="Arial" w:cs="Arial"/>
        </w:rPr>
      </w:pPr>
      <w:r w:rsidRPr="00536151">
        <w:rPr>
          <w:rStyle w:val="fontstyle01"/>
          <w:rFonts w:ascii="Arial" w:hAnsi="Arial" w:cs="Arial"/>
        </w:rPr>
        <w:t>The definition of Children Missing in E</w:t>
      </w:r>
      <w:r w:rsidR="001868C6" w:rsidRPr="00536151">
        <w:rPr>
          <w:rStyle w:val="fontstyle01"/>
          <w:rFonts w:ascii="Arial" w:hAnsi="Arial" w:cs="Arial"/>
        </w:rPr>
        <w:t xml:space="preserve">ducation is </w:t>
      </w:r>
      <w:r w:rsidRPr="00536151">
        <w:rPr>
          <w:rStyle w:val="fontstyle01"/>
          <w:rFonts w:ascii="Arial" w:hAnsi="Arial" w:cs="Arial"/>
        </w:rPr>
        <w:t>children of compulsory school age who are not</w:t>
      </w:r>
      <w:r w:rsidRPr="00536151">
        <w:rPr>
          <w:rFonts w:ascii="Arial" w:hAnsi="Arial" w:cs="Arial"/>
          <w:color w:val="000000"/>
        </w:rPr>
        <w:t xml:space="preserve"> </w:t>
      </w:r>
      <w:r w:rsidRPr="00536151">
        <w:rPr>
          <w:rStyle w:val="fontstyle01"/>
          <w:rFonts w:ascii="Arial" w:hAnsi="Arial" w:cs="Arial"/>
        </w:rPr>
        <w:t>registered pupils at a school and are not receiving suitable education otherwise</w:t>
      </w:r>
      <w:r w:rsidRPr="00536151">
        <w:rPr>
          <w:rFonts w:ascii="Arial" w:hAnsi="Arial" w:cs="Arial"/>
          <w:color w:val="000000"/>
        </w:rPr>
        <w:t xml:space="preserve"> </w:t>
      </w:r>
      <w:r w:rsidRPr="00536151">
        <w:rPr>
          <w:rStyle w:val="fontstyle01"/>
          <w:rFonts w:ascii="Arial" w:hAnsi="Arial" w:cs="Arial"/>
        </w:rPr>
        <w:t>than at a school. Children missing education are at significant risk of</w:t>
      </w:r>
      <w:r w:rsidRPr="00536151">
        <w:rPr>
          <w:rFonts w:ascii="Arial" w:hAnsi="Arial" w:cs="Arial"/>
          <w:color w:val="000000"/>
        </w:rPr>
        <w:t xml:space="preserve"> </w:t>
      </w:r>
      <w:r w:rsidRPr="00536151">
        <w:rPr>
          <w:rStyle w:val="fontstyle01"/>
          <w:rFonts w:ascii="Arial" w:hAnsi="Arial" w:cs="Arial"/>
        </w:rPr>
        <w:t xml:space="preserve">underachieving, being victims of harm, </w:t>
      </w:r>
      <w:r w:rsidR="00536151" w:rsidRPr="00536151">
        <w:rPr>
          <w:rStyle w:val="fontstyle01"/>
          <w:rFonts w:ascii="Arial" w:hAnsi="Arial" w:cs="Arial"/>
        </w:rPr>
        <w:t>exploitation,</w:t>
      </w:r>
      <w:r w:rsidRPr="00536151">
        <w:rPr>
          <w:rStyle w:val="fontstyle01"/>
          <w:rFonts w:ascii="Arial" w:hAnsi="Arial" w:cs="Arial"/>
        </w:rPr>
        <w:t xml:space="preserve"> or radicalisation, and becoming</w:t>
      </w:r>
      <w:r w:rsidRPr="00536151">
        <w:rPr>
          <w:rFonts w:ascii="Arial" w:hAnsi="Arial" w:cs="Arial"/>
          <w:color w:val="000000"/>
        </w:rPr>
        <w:t xml:space="preserve"> </w:t>
      </w:r>
      <w:r w:rsidRPr="00536151">
        <w:rPr>
          <w:rStyle w:val="fontstyle01"/>
          <w:rFonts w:ascii="Arial" w:hAnsi="Arial" w:cs="Arial"/>
        </w:rPr>
        <w:t xml:space="preserve">NEET (not in education, </w:t>
      </w:r>
      <w:proofErr w:type="gramStart"/>
      <w:r w:rsidRPr="00536151">
        <w:rPr>
          <w:rStyle w:val="fontstyle01"/>
          <w:rFonts w:ascii="Arial" w:hAnsi="Arial" w:cs="Arial"/>
        </w:rPr>
        <w:t>employment</w:t>
      </w:r>
      <w:proofErr w:type="gramEnd"/>
      <w:r w:rsidRPr="00536151">
        <w:rPr>
          <w:rStyle w:val="fontstyle01"/>
          <w:rFonts w:ascii="Arial" w:hAnsi="Arial" w:cs="Arial"/>
        </w:rPr>
        <w:t xml:space="preserve"> or training) later in life. Effective information sharing between parents, schools and local authorities is</w:t>
      </w:r>
      <w:r w:rsidRPr="00536151">
        <w:rPr>
          <w:rFonts w:ascii="Arial" w:hAnsi="Arial" w:cs="Arial"/>
          <w:color w:val="000000"/>
        </w:rPr>
        <w:t xml:space="preserve"> </w:t>
      </w:r>
      <w:r w:rsidRPr="00536151">
        <w:rPr>
          <w:rStyle w:val="fontstyle01"/>
          <w:rFonts w:ascii="Arial" w:hAnsi="Arial" w:cs="Arial"/>
        </w:rPr>
        <w:t>critical to ensuring that all children of compulsory school age are safe and</w:t>
      </w:r>
      <w:r w:rsidRPr="00536151">
        <w:rPr>
          <w:rFonts w:ascii="Arial" w:hAnsi="Arial" w:cs="Arial"/>
          <w:color w:val="000000"/>
        </w:rPr>
        <w:t xml:space="preserve"> </w:t>
      </w:r>
      <w:r w:rsidRPr="00536151">
        <w:rPr>
          <w:rStyle w:val="fontstyle01"/>
          <w:rFonts w:ascii="Arial" w:hAnsi="Arial" w:cs="Arial"/>
        </w:rPr>
        <w:t xml:space="preserve">receiving suitable education. </w:t>
      </w:r>
      <w:r w:rsidR="00AC5020" w:rsidRPr="00536151">
        <w:rPr>
          <w:rStyle w:val="fontstyle01"/>
          <w:rFonts w:ascii="Arial" w:hAnsi="Arial" w:cs="Arial"/>
        </w:rPr>
        <w:t>Please see guidance above.</w:t>
      </w:r>
    </w:p>
    <w:p w14:paraId="16A4CC5A" w14:textId="77777777" w:rsidR="005E37CE" w:rsidRPr="00536151" w:rsidRDefault="005E37CE" w:rsidP="005E37CE">
      <w:pPr>
        <w:rPr>
          <w:rFonts w:ascii="Arial" w:hAnsi="Arial" w:cs="Arial"/>
          <w:b/>
          <w:bCs/>
          <w:color w:val="000000"/>
        </w:rPr>
      </w:pPr>
    </w:p>
    <w:p w14:paraId="4B405563" w14:textId="77777777" w:rsidR="005E37CE" w:rsidRPr="00536151" w:rsidRDefault="005E37CE" w:rsidP="005E37CE">
      <w:pPr>
        <w:rPr>
          <w:rStyle w:val="fontstyle01"/>
          <w:rFonts w:ascii="Arial" w:hAnsi="Arial" w:cs="Arial"/>
          <w:b/>
        </w:rPr>
      </w:pPr>
      <w:r w:rsidRPr="00536151">
        <w:rPr>
          <w:rStyle w:val="fontstyle01"/>
          <w:rFonts w:ascii="Arial" w:hAnsi="Arial" w:cs="Arial"/>
          <w:b/>
        </w:rPr>
        <w:t>Vulnerable Learners/</w:t>
      </w:r>
      <w:r w:rsidRPr="00536151">
        <w:rPr>
          <w:rFonts w:ascii="Arial" w:hAnsi="Arial" w:cs="Arial"/>
        </w:rPr>
        <w:t xml:space="preserve"> </w:t>
      </w:r>
      <w:r w:rsidRPr="00536151">
        <w:rPr>
          <w:rStyle w:val="fontstyle01"/>
          <w:rFonts w:ascii="Arial" w:hAnsi="Arial" w:cs="Arial"/>
          <w:b/>
        </w:rPr>
        <w:t>Not in Receipt of Full-time Education</w:t>
      </w:r>
    </w:p>
    <w:p w14:paraId="7E1895BF" w14:textId="77777777" w:rsidR="005E37CE" w:rsidRPr="00536151" w:rsidRDefault="005E37CE" w:rsidP="005E37CE">
      <w:pPr>
        <w:rPr>
          <w:rFonts w:ascii="Arial" w:hAnsi="Arial" w:cs="Arial"/>
          <w:b/>
          <w:bCs/>
          <w:color w:val="000000"/>
        </w:rPr>
      </w:pPr>
    </w:p>
    <w:p w14:paraId="1035B7FA" w14:textId="77777777" w:rsidR="00A40D75" w:rsidRPr="00536151" w:rsidRDefault="005E37CE" w:rsidP="005E37CE">
      <w:pPr>
        <w:rPr>
          <w:rFonts w:ascii="Arial" w:hAnsi="Arial" w:cs="Arial"/>
          <w:color w:val="000000"/>
        </w:rPr>
      </w:pPr>
      <w:r w:rsidRPr="00536151">
        <w:rPr>
          <w:rFonts w:ascii="Arial" w:hAnsi="Arial" w:cs="Arial"/>
          <w:color w:val="000000"/>
        </w:rPr>
        <w:t xml:space="preserve">Vulnerable learners are defined as children and young people at greater risk of poor educational outcomes. </w:t>
      </w:r>
      <w:r w:rsidR="00A40D75" w:rsidRPr="00536151">
        <w:rPr>
          <w:rFonts w:ascii="Arial" w:hAnsi="Arial" w:cs="Arial"/>
          <w:iCs/>
        </w:rPr>
        <w:t xml:space="preserve">This covers </w:t>
      </w:r>
      <w:proofErr w:type="gramStart"/>
      <w:r w:rsidR="00A40D75" w:rsidRPr="00536151">
        <w:rPr>
          <w:rFonts w:ascii="Arial" w:hAnsi="Arial" w:cs="Arial"/>
          <w:iCs/>
        </w:rPr>
        <w:t>a number of</w:t>
      </w:r>
      <w:proofErr w:type="gramEnd"/>
      <w:r w:rsidR="00A40D75" w:rsidRPr="00536151">
        <w:rPr>
          <w:rFonts w:ascii="Arial" w:hAnsi="Arial" w:cs="Arial"/>
          <w:iCs/>
        </w:rPr>
        <w:t xml:space="preserve"> categories of children including those formally recognised to be receiving programmes of alternative provision. The categories Ofsted has named are:</w:t>
      </w:r>
    </w:p>
    <w:p w14:paraId="77DFA166" w14:textId="77777777" w:rsidR="00C31D0E" w:rsidRPr="00536151" w:rsidRDefault="00C31D0E" w:rsidP="00C31D0E">
      <w:pPr>
        <w:pStyle w:val="Heading3"/>
        <w:numPr>
          <w:ilvl w:val="0"/>
          <w:numId w:val="0"/>
        </w:numPr>
        <w:spacing w:before="0" w:line="276" w:lineRule="auto"/>
        <w:rPr>
          <w:iCs/>
        </w:rPr>
      </w:pPr>
    </w:p>
    <w:p w14:paraId="593FAD01" w14:textId="77777777" w:rsidR="00A40D75" w:rsidRPr="00536151" w:rsidRDefault="00A40D75" w:rsidP="00C31D0E">
      <w:pPr>
        <w:pStyle w:val="Heading3"/>
        <w:numPr>
          <w:ilvl w:val="0"/>
          <w:numId w:val="8"/>
        </w:numPr>
        <w:spacing w:before="0" w:line="276" w:lineRule="auto"/>
        <w:rPr>
          <w:iCs/>
        </w:rPr>
      </w:pPr>
      <w:r w:rsidRPr="00536151">
        <w:rPr>
          <w:iCs/>
        </w:rPr>
        <w:lastRenderedPageBreak/>
        <w:t>Perm Excluded - Have been permanently excluded;</w:t>
      </w:r>
    </w:p>
    <w:p w14:paraId="7ADCEF61" w14:textId="77777777" w:rsidR="00A40D75" w:rsidRPr="00536151" w:rsidRDefault="00A40D75" w:rsidP="00C31D0E">
      <w:pPr>
        <w:pStyle w:val="Heading3"/>
        <w:numPr>
          <w:ilvl w:val="0"/>
          <w:numId w:val="8"/>
        </w:numPr>
        <w:spacing w:before="0" w:line="276" w:lineRule="auto"/>
        <w:rPr>
          <w:iCs/>
        </w:rPr>
      </w:pPr>
      <w:r w:rsidRPr="00536151">
        <w:rPr>
          <w:iCs/>
        </w:rPr>
        <w:t>Behaviour - Have particular social and behavioural difficulties;</w:t>
      </w:r>
    </w:p>
    <w:p w14:paraId="08D84B49" w14:textId="77777777" w:rsidR="00A40D75" w:rsidRPr="00536151" w:rsidRDefault="00A40D75" w:rsidP="00C31D0E">
      <w:pPr>
        <w:pStyle w:val="Heading3"/>
        <w:numPr>
          <w:ilvl w:val="0"/>
          <w:numId w:val="8"/>
        </w:numPr>
        <w:spacing w:before="0" w:line="276" w:lineRule="auto"/>
        <w:rPr>
          <w:iCs/>
        </w:rPr>
      </w:pPr>
      <w:r w:rsidRPr="00536151">
        <w:rPr>
          <w:iCs/>
        </w:rPr>
        <w:t>Mental Health - Have mental health needs and access CAMHS;</w:t>
      </w:r>
    </w:p>
    <w:p w14:paraId="6CCCEA7C" w14:textId="77777777" w:rsidR="00A40D75" w:rsidRPr="00536151" w:rsidRDefault="00A40D75" w:rsidP="00C31D0E">
      <w:pPr>
        <w:pStyle w:val="Heading3"/>
        <w:numPr>
          <w:ilvl w:val="0"/>
          <w:numId w:val="8"/>
        </w:numPr>
        <w:spacing w:before="0" w:line="276" w:lineRule="auto"/>
        <w:rPr>
          <w:iCs/>
        </w:rPr>
      </w:pPr>
      <w:r w:rsidRPr="00536151">
        <w:rPr>
          <w:iCs/>
        </w:rPr>
        <w:t>Medical - Have medical needs other than mental health needs;</w:t>
      </w:r>
    </w:p>
    <w:p w14:paraId="0C4C9561" w14:textId="77777777" w:rsidR="00A40D75" w:rsidRPr="00536151" w:rsidRDefault="00A40D75" w:rsidP="00C31D0E">
      <w:pPr>
        <w:pStyle w:val="Heading3"/>
        <w:numPr>
          <w:ilvl w:val="0"/>
          <w:numId w:val="8"/>
        </w:numPr>
        <w:spacing w:before="0" w:line="276" w:lineRule="auto"/>
        <w:rPr>
          <w:iCs/>
        </w:rPr>
      </w:pPr>
      <w:r w:rsidRPr="00536151">
        <w:rPr>
          <w:iCs/>
        </w:rPr>
        <w:t>Non-Attendance - Rarely attend school and have personalised learning plans as part of attempts to re-integrate them into full-time education;</w:t>
      </w:r>
    </w:p>
    <w:p w14:paraId="710B674D" w14:textId="77777777" w:rsidR="00A40D75" w:rsidRPr="00536151" w:rsidRDefault="000C786A" w:rsidP="00C31D0E">
      <w:pPr>
        <w:pStyle w:val="Heading3"/>
        <w:numPr>
          <w:ilvl w:val="0"/>
          <w:numId w:val="8"/>
        </w:numPr>
        <w:spacing w:before="0" w:line="276" w:lineRule="auto"/>
        <w:rPr>
          <w:iCs/>
        </w:rPr>
      </w:pPr>
      <w:r w:rsidRPr="00536151">
        <w:rPr>
          <w:iCs/>
        </w:rPr>
        <w:t>T</w:t>
      </w:r>
      <w:r w:rsidR="00A40D75" w:rsidRPr="00536151">
        <w:rPr>
          <w:iCs/>
        </w:rPr>
        <w:t>eenage Pregnancy - Are pregnant or are young mothers of compulsory school age;</w:t>
      </w:r>
    </w:p>
    <w:p w14:paraId="5D86F699" w14:textId="77777777" w:rsidR="00A40D75" w:rsidRPr="00536151" w:rsidRDefault="00A40D75" w:rsidP="00C31D0E">
      <w:pPr>
        <w:pStyle w:val="Heading3"/>
        <w:numPr>
          <w:ilvl w:val="0"/>
          <w:numId w:val="8"/>
        </w:numPr>
        <w:spacing w:before="0" w:line="276" w:lineRule="auto"/>
        <w:rPr>
          <w:iCs/>
        </w:rPr>
      </w:pPr>
      <w:r w:rsidRPr="00536151">
        <w:rPr>
          <w:iCs/>
        </w:rPr>
        <w:t>SEND - Have complex needs and no suitable school place is available;</w:t>
      </w:r>
    </w:p>
    <w:p w14:paraId="1DAF2EB7" w14:textId="77777777" w:rsidR="00A40D75" w:rsidRPr="00536151" w:rsidRDefault="00A40D75" w:rsidP="00C31D0E">
      <w:pPr>
        <w:pStyle w:val="Heading3"/>
        <w:numPr>
          <w:ilvl w:val="0"/>
          <w:numId w:val="8"/>
        </w:numPr>
        <w:spacing w:before="0" w:line="276" w:lineRule="auto"/>
        <w:rPr>
          <w:iCs/>
        </w:rPr>
      </w:pPr>
      <w:r w:rsidRPr="00536151">
        <w:rPr>
          <w:iCs/>
        </w:rPr>
        <w:t>Return from Custody - Are returning from custody and a school place has not been found for them;</w:t>
      </w:r>
    </w:p>
    <w:p w14:paraId="649FE1DE" w14:textId="77777777" w:rsidR="00A40D75" w:rsidRPr="00536151" w:rsidRDefault="00A40D75" w:rsidP="00C31D0E">
      <w:pPr>
        <w:pStyle w:val="Heading3"/>
        <w:numPr>
          <w:ilvl w:val="0"/>
          <w:numId w:val="8"/>
        </w:numPr>
        <w:spacing w:before="0" w:line="276" w:lineRule="auto"/>
        <w:rPr>
          <w:iCs/>
        </w:rPr>
      </w:pPr>
      <w:r w:rsidRPr="00536151">
        <w:rPr>
          <w:iCs/>
        </w:rPr>
        <w:t>New Arrivals to UK/ESOL - Are new to the country and are awaiting a school place;</w:t>
      </w:r>
    </w:p>
    <w:p w14:paraId="64A8F51C" w14:textId="77777777" w:rsidR="00A40D75" w:rsidRPr="00536151" w:rsidRDefault="00A40D75" w:rsidP="00C31D0E">
      <w:pPr>
        <w:pStyle w:val="Heading3"/>
        <w:numPr>
          <w:ilvl w:val="0"/>
          <w:numId w:val="8"/>
        </w:numPr>
        <w:spacing w:before="0" w:line="276" w:lineRule="auto"/>
        <w:rPr>
          <w:iCs/>
        </w:rPr>
      </w:pPr>
      <w:r w:rsidRPr="00536151">
        <w:rPr>
          <w:iCs/>
        </w:rPr>
        <w:t>GRT - Are from a Gypsy, Roma or Traveller background and alternative provision has been made;</w:t>
      </w:r>
    </w:p>
    <w:p w14:paraId="40D02FDA" w14:textId="77777777" w:rsidR="00A40D75" w:rsidRPr="00536151" w:rsidRDefault="00A40D75" w:rsidP="00C31D0E">
      <w:pPr>
        <w:pStyle w:val="Heading3"/>
        <w:numPr>
          <w:ilvl w:val="0"/>
          <w:numId w:val="8"/>
        </w:numPr>
        <w:spacing w:before="0" w:line="276" w:lineRule="auto"/>
        <w:rPr>
          <w:iCs/>
        </w:rPr>
      </w:pPr>
      <w:r w:rsidRPr="00536151">
        <w:rPr>
          <w:iCs/>
        </w:rPr>
        <w:t>CME - Have moved from another area and a school place has not been secured; this may include children who are looked-after;</w:t>
      </w:r>
    </w:p>
    <w:p w14:paraId="0DC8A1A1" w14:textId="77777777" w:rsidR="000C786A" w:rsidRPr="00536151" w:rsidRDefault="000C786A" w:rsidP="00C31D0E">
      <w:pPr>
        <w:pStyle w:val="Heading3"/>
        <w:numPr>
          <w:ilvl w:val="0"/>
          <w:numId w:val="8"/>
        </w:numPr>
        <w:spacing w:before="0" w:line="276" w:lineRule="auto"/>
        <w:rPr>
          <w:iCs/>
        </w:rPr>
      </w:pPr>
      <w:r w:rsidRPr="00536151">
        <w:rPr>
          <w:iCs/>
        </w:rPr>
        <w:t>E</w:t>
      </w:r>
      <w:r w:rsidR="00A40D75" w:rsidRPr="00536151">
        <w:rPr>
          <w:iCs/>
        </w:rPr>
        <w:t>lective Home Education – children whose parents choose to make their own arrangements to educate them at home or otherwise;</w:t>
      </w:r>
    </w:p>
    <w:p w14:paraId="64ED5263" w14:textId="77777777" w:rsidR="00043239" w:rsidRPr="00536151" w:rsidRDefault="00A40D75" w:rsidP="00043239">
      <w:pPr>
        <w:pStyle w:val="Heading3"/>
        <w:numPr>
          <w:ilvl w:val="0"/>
          <w:numId w:val="8"/>
        </w:numPr>
        <w:spacing w:before="0" w:line="276" w:lineRule="auto"/>
        <w:rPr>
          <w:iCs/>
        </w:rPr>
      </w:pPr>
      <w:r w:rsidRPr="00536151">
        <w:rPr>
          <w:iCs/>
        </w:rPr>
        <w:t>Children who do not attend well enough.</w:t>
      </w:r>
    </w:p>
    <w:p w14:paraId="7F7E82F1" w14:textId="77777777" w:rsidR="00202E52" w:rsidRPr="00536151" w:rsidRDefault="00202E52" w:rsidP="00202E52">
      <w:pPr>
        <w:pStyle w:val="Heading3"/>
        <w:numPr>
          <w:ilvl w:val="0"/>
          <w:numId w:val="0"/>
        </w:numPr>
        <w:spacing w:line="276" w:lineRule="auto"/>
        <w:rPr>
          <w:iCs/>
        </w:rPr>
      </w:pPr>
      <w:r w:rsidRPr="00536151">
        <w:rPr>
          <w:b/>
          <w:iCs/>
        </w:rPr>
        <w:t xml:space="preserve">Missing Children </w:t>
      </w:r>
      <w:r w:rsidR="00110BE9" w:rsidRPr="00536151">
        <w:rPr>
          <w:b/>
          <w:iCs/>
        </w:rPr>
        <w:t>Tracker:</w:t>
      </w:r>
    </w:p>
    <w:p w14:paraId="337255BB" w14:textId="77777777" w:rsidR="00202E52" w:rsidRPr="00536151" w:rsidRDefault="00202E52" w:rsidP="00202E52">
      <w:pPr>
        <w:pStyle w:val="Heading3"/>
        <w:numPr>
          <w:ilvl w:val="0"/>
          <w:numId w:val="0"/>
        </w:numPr>
        <w:spacing w:line="276" w:lineRule="auto"/>
        <w:rPr>
          <w:iCs/>
        </w:rPr>
      </w:pPr>
      <w:r w:rsidRPr="00536151">
        <w:rPr>
          <w:iCs/>
        </w:rPr>
        <w:t xml:space="preserve">An electronic database to help locate children aged 18 or younger who have gone missing from the </w:t>
      </w:r>
      <w:r w:rsidR="00110BE9" w:rsidRPr="00536151">
        <w:rPr>
          <w:iCs/>
        </w:rPr>
        <w:t>district</w:t>
      </w:r>
      <w:r w:rsidRPr="00536151">
        <w:rPr>
          <w:iCs/>
        </w:rPr>
        <w:t xml:space="preserve"> and, once they have been found, refer them on to the appropriate agencies.  Missing children from other local authority areas are recorded and checked against </w:t>
      </w:r>
      <w:r w:rsidR="00110BE9" w:rsidRPr="00536151">
        <w:rPr>
          <w:iCs/>
        </w:rPr>
        <w:t>the tracker</w:t>
      </w:r>
      <w:r w:rsidRPr="00536151">
        <w:rPr>
          <w:iCs/>
        </w:rPr>
        <w:t>.</w:t>
      </w:r>
      <w:r w:rsidR="001D4887" w:rsidRPr="00536151">
        <w:rPr>
          <w:iCs/>
        </w:rPr>
        <w:t xml:space="preserve"> A notification is then sent to the relevant Local</w:t>
      </w:r>
      <w:r w:rsidR="009F5BE9" w:rsidRPr="00536151">
        <w:rPr>
          <w:iCs/>
        </w:rPr>
        <w:t xml:space="preserve"> A</w:t>
      </w:r>
      <w:r w:rsidR="001D4887" w:rsidRPr="00536151">
        <w:rPr>
          <w:iCs/>
        </w:rPr>
        <w:t xml:space="preserve">uthority with any </w:t>
      </w:r>
      <w:r w:rsidR="009F5BE9" w:rsidRPr="00536151">
        <w:rPr>
          <w:iCs/>
        </w:rPr>
        <w:t>additional</w:t>
      </w:r>
      <w:r w:rsidR="001D4887" w:rsidRPr="00536151">
        <w:rPr>
          <w:iCs/>
        </w:rPr>
        <w:t xml:space="preserve"> updates should the young person be found</w:t>
      </w:r>
      <w:r w:rsidR="009F5BE9" w:rsidRPr="00536151">
        <w:rPr>
          <w:iCs/>
        </w:rPr>
        <w:t>.</w:t>
      </w:r>
    </w:p>
    <w:p w14:paraId="444FBC47" w14:textId="77777777" w:rsidR="00202E52" w:rsidRPr="00536151" w:rsidRDefault="00202E52" w:rsidP="0073291B">
      <w:pPr>
        <w:spacing w:line="276" w:lineRule="auto"/>
        <w:jc w:val="both"/>
        <w:rPr>
          <w:rFonts w:ascii="Arial" w:hAnsi="Arial" w:cs="Arial"/>
        </w:rPr>
      </w:pPr>
    </w:p>
    <w:p w14:paraId="32FE44E5" w14:textId="77777777" w:rsidR="00643AD6" w:rsidRPr="00536151" w:rsidRDefault="00125BC5" w:rsidP="0073291B">
      <w:pPr>
        <w:pStyle w:val="ListParagraph"/>
        <w:numPr>
          <w:ilvl w:val="0"/>
          <w:numId w:val="1"/>
        </w:numPr>
        <w:spacing w:line="276" w:lineRule="auto"/>
        <w:jc w:val="both"/>
        <w:rPr>
          <w:rFonts w:ascii="Arial" w:hAnsi="Arial" w:cs="Arial"/>
          <w:b/>
        </w:rPr>
      </w:pPr>
      <w:bookmarkStart w:id="7" w:name="_Ref512548092"/>
      <w:r w:rsidRPr="00536151">
        <w:rPr>
          <w:rFonts w:ascii="Arial" w:hAnsi="Arial" w:cs="Arial"/>
          <w:b/>
        </w:rPr>
        <w:t>MISSING PROCESS MAP</w:t>
      </w:r>
      <w:bookmarkEnd w:id="7"/>
    </w:p>
    <w:p w14:paraId="5FA5E34D" w14:textId="77777777" w:rsidR="00202E52" w:rsidRPr="00536151" w:rsidRDefault="00202E52" w:rsidP="00202E52">
      <w:pPr>
        <w:spacing w:line="276" w:lineRule="auto"/>
        <w:jc w:val="both"/>
        <w:rPr>
          <w:rFonts w:ascii="Arial" w:hAnsi="Arial" w:cs="Arial"/>
          <w:b/>
        </w:rPr>
      </w:pPr>
    </w:p>
    <w:p w14:paraId="7A0DE034" w14:textId="77777777" w:rsidR="00ED0520" w:rsidRPr="00536151" w:rsidRDefault="00202E52" w:rsidP="00202E52">
      <w:pPr>
        <w:spacing w:line="276" w:lineRule="auto"/>
        <w:jc w:val="both"/>
        <w:rPr>
          <w:rFonts w:ascii="Arial" w:hAnsi="Arial" w:cs="Arial"/>
        </w:rPr>
      </w:pPr>
      <w:r w:rsidRPr="00536151">
        <w:rPr>
          <w:rFonts w:ascii="Arial" w:hAnsi="Arial" w:cs="Arial"/>
        </w:rPr>
        <w:t xml:space="preserve">The flowchart below sets out the procedure for responding to children under 18 years who are ‘missing’ from home or care. It outlines the required safeguarding processes for every allocated child. </w:t>
      </w:r>
    </w:p>
    <w:p w14:paraId="015F25ED" w14:textId="77777777" w:rsidR="0043264C" w:rsidRPr="00536151" w:rsidRDefault="0043264C" w:rsidP="00202E52">
      <w:pPr>
        <w:spacing w:line="276" w:lineRule="auto"/>
        <w:jc w:val="both"/>
        <w:rPr>
          <w:rFonts w:ascii="Arial" w:hAnsi="Arial" w:cs="Arial"/>
        </w:rPr>
        <w:sectPr w:rsidR="0043264C" w:rsidRPr="00536151" w:rsidSect="00F02DCB">
          <w:footerReference w:type="default" r:id="rId16"/>
          <w:headerReference w:type="first" r:id="rId17"/>
          <w:pgSz w:w="11900" w:h="16840"/>
          <w:pgMar w:top="1440" w:right="1440" w:bottom="1440" w:left="1440" w:header="720" w:footer="720" w:gutter="0"/>
          <w:cols w:space="720"/>
          <w:docGrid w:linePitch="360"/>
        </w:sectPr>
      </w:pPr>
    </w:p>
    <w:p w14:paraId="3A3EB277" w14:textId="77777777" w:rsidR="0043264C" w:rsidRPr="00536151" w:rsidRDefault="0043264C" w:rsidP="0043264C">
      <w:pPr>
        <w:rPr>
          <w:rFonts w:ascii="Arial" w:hAnsi="Arial" w:cs="Arial"/>
          <w:b/>
        </w:rPr>
      </w:pPr>
      <w:r w:rsidRPr="00536151">
        <w:rPr>
          <w:rFonts w:ascii="Arial" w:hAnsi="Arial" w:cs="Arial"/>
          <w:b/>
          <w:noProof/>
          <w:lang w:eastAsia="en-GB"/>
        </w:rPr>
        <w:lastRenderedPageBreak/>
        <mc:AlternateContent>
          <mc:Choice Requires="wpg">
            <w:drawing>
              <wp:anchor distT="0" distB="0" distL="114300" distR="114300" simplePos="0" relativeHeight="251645952" behindDoc="0" locked="0" layoutInCell="1" allowOverlap="1" wp14:anchorId="3457E538" wp14:editId="2B0161B3">
                <wp:simplePos x="0" y="0"/>
                <wp:positionH relativeFrom="column">
                  <wp:posOffset>-655608</wp:posOffset>
                </wp:positionH>
                <wp:positionV relativeFrom="paragraph">
                  <wp:posOffset>-828136</wp:posOffset>
                </wp:positionV>
                <wp:extent cx="9677400" cy="7142481"/>
                <wp:effectExtent l="0" t="0" r="19050" b="20320"/>
                <wp:wrapNone/>
                <wp:docPr id="1073741870" name="Group 1073741870"/>
                <wp:cNvGraphicFramePr/>
                <a:graphic xmlns:a="http://schemas.openxmlformats.org/drawingml/2006/main">
                  <a:graphicData uri="http://schemas.microsoft.com/office/word/2010/wordprocessingGroup">
                    <wpg:wgp>
                      <wpg:cNvGrpSpPr/>
                      <wpg:grpSpPr>
                        <a:xfrm>
                          <a:off x="0" y="0"/>
                          <a:ext cx="9677400" cy="7142481"/>
                          <a:chOff x="0" y="-1"/>
                          <a:chExt cx="9677400" cy="7142481"/>
                        </a:xfrm>
                      </wpg:grpSpPr>
                      <wps:wsp>
                        <wps:cNvPr id="1073741871" name="Text Box 2"/>
                        <wps:cNvSpPr txBox="1">
                          <a:spLocks noChangeArrowheads="1"/>
                        </wps:cNvSpPr>
                        <wps:spPr bwMode="auto">
                          <a:xfrm>
                            <a:off x="3228975" y="-1"/>
                            <a:ext cx="4146610" cy="586596"/>
                          </a:xfrm>
                          <a:prstGeom prst="rect">
                            <a:avLst/>
                          </a:prstGeom>
                          <a:ln>
                            <a:solidFill>
                              <a:schemeClr val="bg1">
                                <a:lumMod val="5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14:paraId="58BB8458" w14:textId="73621C6B" w:rsidR="002F167C" w:rsidRPr="00BE586D" w:rsidRDefault="002F167C" w:rsidP="00BE586D">
                              <w:pPr>
                                <w:jc w:val="center"/>
                                <w:rPr>
                                  <w:rFonts w:ascii="Arial" w:hAnsi="Arial" w:cs="Arial"/>
                                  <w:b/>
                                  <w:sz w:val="20"/>
                                </w:rPr>
                              </w:pPr>
                              <w:r w:rsidRPr="00BE586D">
                                <w:rPr>
                                  <w:rFonts w:ascii="Arial" w:hAnsi="Arial" w:cs="Arial"/>
                                  <w:b/>
                                  <w:sz w:val="20"/>
                                </w:rPr>
                                <w:t xml:space="preserve">Child/ young person goes </w:t>
                              </w:r>
                              <w:r w:rsidR="00536151" w:rsidRPr="00BE586D">
                                <w:rPr>
                                  <w:rFonts w:ascii="Arial" w:hAnsi="Arial" w:cs="Arial"/>
                                  <w:b/>
                                  <w:sz w:val="20"/>
                                </w:rPr>
                                <w:t>missing.</w:t>
                              </w:r>
                            </w:p>
                            <w:p w14:paraId="2CD11363" w14:textId="485B14CC" w:rsidR="002F167C" w:rsidRPr="0043264C" w:rsidRDefault="002F167C" w:rsidP="00BE586D">
                              <w:pPr>
                                <w:rPr>
                                  <w:rFonts w:ascii="Arial" w:hAnsi="Arial" w:cs="Arial"/>
                                  <w:b/>
                                  <w:color w:val="FFFFFF" w:themeColor="background1"/>
                                  <w:sz w:val="20"/>
                                </w:rPr>
                              </w:pPr>
                              <w:r w:rsidRPr="00BE586D">
                                <w:rPr>
                                  <w:rFonts w:ascii="Arial" w:hAnsi="Arial" w:cs="Arial"/>
                                  <w:b/>
                                  <w:sz w:val="20"/>
                                </w:rPr>
                                <w:t xml:space="preserve">Parent/carers </w:t>
                              </w:r>
                              <w:r w:rsidRPr="00FA1101">
                                <w:rPr>
                                  <w:rFonts w:ascii="Arial" w:hAnsi="Arial" w:cs="Arial"/>
                                  <w:b/>
                                  <w:sz w:val="20"/>
                                </w:rPr>
                                <w:t xml:space="preserve">must make all reasonable enquires to establish their whereabouts and </w:t>
                              </w:r>
                              <w:r w:rsidR="00536151" w:rsidRPr="00FA1101">
                                <w:rPr>
                                  <w:rFonts w:ascii="Arial" w:hAnsi="Arial" w:cs="Arial"/>
                                  <w:b/>
                                  <w:sz w:val="20"/>
                                </w:rPr>
                                <w:t>circumstances.</w:t>
                              </w:r>
                              <w:r w:rsidRPr="00FA1101">
                                <w:rPr>
                                  <w:rFonts w:ascii="Arial" w:hAnsi="Arial" w:cs="Arial"/>
                                  <w:b/>
                                  <w:sz w:val="20"/>
                                </w:rPr>
                                <w:t xml:space="preserve">  </w:t>
                              </w:r>
                            </w:p>
                          </w:txbxContent>
                        </wps:txbx>
                        <wps:bodyPr rot="0" vert="horz" wrap="square" lIns="91440" tIns="45720" rIns="91440" bIns="45720" anchor="t" anchorCtr="0">
                          <a:noAutofit/>
                        </wps:bodyPr>
                      </wps:wsp>
                      <wps:wsp>
                        <wps:cNvPr id="1073741872" name="Text Box 2"/>
                        <wps:cNvSpPr txBox="1">
                          <a:spLocks noChangeArrowheads="1"/>
                        </wps:cNvSpPr>
                        <wps:spPr bwMode="auto">
                          <a:xfrm>
                            <a:off x="3228975" y="657225"/>
                            <a:ext cx="3543300" cy="571729"/>
                          </a:xfrm>
                          <a:prstGeom prst="rect">
                            <a:avLst/>
                          </a:prstGeom>
                          <a:ln>
                            <a:solidFill>
                              <a:schemeClr val="bg1">
                                <a:lumMod val="5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14:paraId="48F5C7E9" w14:textId="77777777" w:rsidR="002F167C" w:rsidRPr="0043264C" w:rsidRDefault="002F167C" w:rsidP="0043264C">
                              <w:pPr>
                                <w:jc w:val="center"/>
                                <w:rPr>
                                  <w:rFonts w:ascii="Arial" w:hAnsi="Arial" w:cs="Arial"/>
                                  <w:b/>
                                  <w:sz w:val="20"/>
                                </w:rPr>
                              </w:pPr>
                              <w:r w:rsidRPr="0043264C">
                                <w:rPr>
                                  <w:rFonts w:ascii="Arial" w:hAnsi="Arial" w:cs="Arial"/>
                                  <w:b/>
                                  <w:sz w:val="20"/>
                                </w:rPr>
                                <w:t xml:space="preserve">Parent </w:t>
                              </w:r>
                              <w:r>
                                <w:rPr>
                                  <w:rFonts w:ascii="Arial" w:hAnsi="Arial" w:cs="Arial"/>
                                  <w:sz w:val="20"/>
                                </w:rPr>
                                <w:t xml:space="preserve">report to </w:t>
                              </w:r>
                              <w:r w:rsidRPr="00987772">
                                <w:rPr>
                                  <w:rFonts w:ascii="Arial" w:hAnsi="Arial" w:cs="Arial"/>
                                  <w:b/>
                                  <w:sz w:val="20"/>
                                </w:rPr>
                                <w:t>Police</w:t>
                              </w:r>
                            </w:p>
                            <w:p w14:paraId="1803231E" w14:textId="4E85AE86" w:rsidR="002F167C" w:rsidRPr="0043264C" w:rsidRDefault="002F167C" w:rsidP="0043264C">
                              <w:pPr>
                                <w:jc w:val="center"/>
                                <w:rPr>
                                  <w:rFonts w:ascii="Arial" w:hAnsi="Arial" w:cs="Arial"/>
                                  <w:b/>
                                  <w:sz w:val="20"/>
                                </w:rPr>
                              </w:pPr>
                              <w:r w:rsidRPr="0043264C">
                                <w:rPr>
                                  <w:rFonts w:ascii="Arial" w:hAnsi="Arial" w:cs="Arial"/>
                                  <w:b/>
                                  <w:sz w:val="20"/>
                                </w:rPr>
                                <w:t xml:space="preserve">Carers/Placements </w:t>
                              </w:r>
                              <w:r w:rsidRPr="008C2004">
                                <w:rPr>
                                  <w:rFonts w:ascii="Arial" w:hAnsi="Arial" w:cs="Arial"/>
                                  <w:sz w:val="20"/>
                                </w:rPr>
                                <w:t>report to</w:t>
                              </w:r>
                              <w:r w:rsidRPr="0043264C">
                                <w:rPr>
                                  <w:rFonts w:ascii="Arial" w:hAnsi="Arial" w:cs="Arial"/>
                                  <w:b/>
                                  <w:sz w:val="20"/>
                                </w:rPr>
                                <w:t xml:space="preserve"> </w:t>
                              </w:r>
                              <w:r w:rsidR="00536151">
                                <w:rPr>
                                  <w:rFonts w:ascii="Arial" w:hAnsi="Arial" w:cs="Arial"/>
                                  <w:b/>
                                  <w:sz w:val="20"/>
                                </w:rPr>
                                <w:t xml:space="preserve">EDT </w:t>
                              </w:r>
                              <w:r w:rsidR="00536151" w:rsidRPr="0043264C">
                                <w:rPr>
                                  <w:rFonts w:ascii="Arial" w:hAnsi="Arial" w:cs="Arial"/>
                                  <w:b/>
                                  <w:sz w:val="20"/>
                                </w:rPr>
                                <w:t>and</w:t>
                              </w:r>
                              <w:r>
                                <w:rPr>
                                  <w:rFonts w:ascii="Arial" w:hAnsi="Arial" w:cs="Arial"/>
                                  <w:sz w:val="20"/>
                                </w:rPr>
                                <w:t xml:space="preserve"> guidance </w:t>
                              </w:r>
                              <w:proofErr w:type="gramStart"/>
                              <w:r>
                                <w:rPr>
                                  <w:rFonts w:ascii="Arial" w:hAnsi="Arial" w:cs="Arial"/>
                                  <w:sz w:val="20"/>
                                </w:rPr>
                                <w:t>given  and</w:t>
                              </w:r>
                              <w:proofErr w:type="gramEnd"/>
                              <w:r>
                                <w:rPr>
                                  <w:rFonts w:ascii="Arial" w:hAnsi="Arial" w:cs="Arial"/>
                                  <w:sz w:val="20"/>
                                </w:rPr>
                                <w:t xml:space="preserve"> inform police if advised.</w:t>
                              </w:r>
                            </w:p>
                          </w:txbxContent>
                        </wps:txbx>
                        <wps:bodyPr rot="0" vert="horz" wrap="square" lIns="91440" tIns="45720" rIns="91440" bIns="45720" anchor="t" anchorCtr="0">
                          <a:noAutofit/>
                        </wps:bodyPr>
                      </wps:wsp>
                      <wps:wsp>
                        <wps:cNvPr id="1073741873" name="Text Box 2"/>
                        <wps:cNvSpPr txBox="1">
                          <a:spLocks noChangeArrowheads="1"/>
                        </wps:cNvSpPr>
                        <wps:spPr bwMode="auto">
                          <a:xfrm>
                            <a:off x="3009900" y="1323975"/>
                            <a:ext cx="3952875" cy="685800"/>
                          </a:xfrm>
                          <a:prstGeom prst="rect">
                            <a:avLst/>
                          </a:prstGeom>
                          <a:ln>
                            <a:solidFill>
                              <a:schemeClr val="bg1">
                                <a:lumMod val="5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14:paraId="483EA096" w14:textId="77777777" w:rsidR="002F167C" w:rsidRDefault="002F167C" w:rsidP="0043264C">
                              <w:pPr>
                                <w:jc w:val="center"/>
                                <w:rPr>
                                  <w:rFonts w:ascii="Arial" w:hAnsi="Arial" w:cs="Arial"/>
                                  <w:b/>
                                  <w:sz w:val="20"/>
                                </w:rPr>
                              </w:pPr>
                              <w:r w:rsidRPr="00DA1842">
                                <w:rPr>
                                  <w:rFonts w:ascii="Arial" w:hAnsi="Arial" w:cs="Arial"/>
                                  <w:b/>
                                  <w:sz w:val="20"/>
                                  <w:highlight w:val="yellow"/>
                                </w:rPr>
                                <w:t xml:space="preserve">Police </w:t>
                              </w:r>
                              <w:r w:rsidRPr="00DA1842">
                                <w:rPr>
                                  <w:rFonts w:ascii="Arial" w:hAnsi="Arial" w:cs="Arial"/>
                                  <w:sz w:val="20"/>
                                  <w:highlight w:val="yellow"/>
                                </w:rPr>
                                <w:t>to complete a Misper Report and send copy to</w:t>
                              </w:r>
                              <w:r w:rsidRPr="00DA1842">
                                <w:rPr>
                                  <w:rFonts w:ascii="Arial" w:hAnsi="Arial" w:cs="Arial"/>
                                  <w:b/>
                                  <w:sz w:val="20"/>
                                  <w:highlight w:val="yellow"/>
                                </w:rPr>
                                <w:t xml:space="preserve"> </w:t>
                              </w:r>
                              <w:proofErr w:type="spellStart"/>
                              <w:r w:rsidRPr="00DA1842">
                                <w:rPr>
                                  <w:rFonts w:ascii="Arial" w:hAnsi="Arial" w:cs="Arial"/>
                                  <w:b/>
                                  <w:sz w:val="20"/>
                                  <w:highlight w:val="yellow"/>
                                </w:rPr>
                                <w:t>Childrens.Enquiries</w:t>
                              </w:r>
                              <w:proofErr w:type="spellEnd"/>
                              <w:r w:rsidRPr="0043264C">
                                <w:rPr>
                                  <w:rFonts w:ascii="Arial" w:hAnsi="Arial" w:cs="Arial"/>
                                  <w:b/>
                                  <w:sz w:val="20"/>
                                </w:rPr>
                                <w:t xml:space="preserve"> </w:t>
                              </w:r>
                              <w:r>
                                <w:rPr>
                                  <w:rFonts w:ascii="Arial" w:hAnsi="Arial" w:cs="Arial"/>
                                  <w:b/>
                                  <w:sz w:val="20"/>
                                </w:rPr>
                                <w:t xml:space="preserve">IFD </w:t>
                              </w:r>
                              <w:r w:rsidRPr="008C2004">
                                <w:rPr>
                                  <w:rFonts w:ascii="Arial" w:hAnsi="Arial" w:cs="Arial"/>
                                  <w:sz w:val="20"/>
                                </w:rPr>
                                <w:t>who forward to</w:t>
                              </w:r>
                              <w:r>
                                <w:rPr>
                                  <w:rFonts w:ascii="Arial" w:hAnsi="Arial" w:cs="Arial"/>
                                  <w:sz w:val="20"/>
                                </w:rPr>
                                <w:t xml:space="preserve"> the</w:t>
                              </w:r>
                              <w:r>
                                <w:rPr>
                                  <w:rFonts w:ascii="Arial" w:hAnsi="Arial" w:cs="Arial"/>
                                  <w:b/>
                                  <w:sz w:val="20"/>
                                </w:rPr>
                                <w:t xml:space="preserve"> IAT duty </w:t>
                              </w:r>
                              <w:proofErr w:type="gramStart"/>
                              <w:r>
                                <w:rPr>
                                  <w:rFonts w:ascii="Arial" w:hAnsi="Arial" w:cs="Arial"/>
                                  <w:b/>
                                  <w:sz w:val="20"/>
                                </w:rPr>
                                <w:t>tray</w:t>
                              </w:r>
                              <w:proofErr w:type="gramEnd"/>
                              <w:r>
                                <w:rPr>
                                  <w:rFonts w:ascii="Arial" w:hAnsi="Arial" w:cs="Arial"/>
                                  <w:b/>
                                  <w:sz w:val="20"/>
                                </w:rPr>
                                <w:t xml:space="preserve">  </w:t>
                              </w:r>
                            </w:p>
                            <w:p w14:paraId="25A37E26" w14:textId="77777777" w:rsidR="002F167C" w:rsidRPr="0043264C" w:rsidRDefault="002F167C" w:rsidP="0043264C">
                              <w:pPr>
                                <w:jc w:val="center"/>
                                <w:rPr>
                                  <w:rFonts w:ascii="Arial" w:hAnsi="Arial" w:cs="Arial"/>
                                  <w:b/>
                                  <w:sz w:val="20"/>
                                </w:rPr>
                              </w:pPr>
                            </w:p>
                          </w:txbxContent>
                        </wps:txbx>
                        <wps:bodyPr rot="0" vert="horz" wrap="square" lIns="91440" tIns="45720" rIns="91440" bIns="45720" anchor="t" anchorCtr="0">
                          <a:noAutofit/>
                        </wps:bodyPr>
                      </wps:wsp>
                      <wps:wsp>
                        <wps:cNvPr id="1073741874" name="Text Box 2"/>
                        <wps:cNvSpPr txBox="1">
                          <a:spLocks noChangeArrowheads="1"/>
                        </wps:cNvSpPr>
                        <wps:spPr bwMode="auto">
                          <a:xfrm>
                            <a:off x="3438525" y="2305050"/>
                            <a:ext cx="3095625" cy="247650"/>
                          </a:xfrm>
                          <a:prstGeom prst="rect">
                            <a:avLst/>
                          </a:prstGeom>
                          <a:ln>
                            <a:solidFill>
                              <a:schemeClr val="bg1">
                                <a:lumMod val="5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14:paraId="7280D449" w14:textId="77777777" w:rsidR="002F167C" w:rsidRPr="0043264C" w:rsidRDefault="002F167C" w:rsidP="0043264C">
                              <w:pPr>
                                <w:jc w:val="center"/>
                                <w:rPr>
                                  <w:rFonts w:ascii="Arial" w:hAnsi="Arial" w:cs="Arial"/>
                                  <w:b/>
                                  <w:sz w:val="20"/>
                                </w:rPr>
                              </w:pPr>
                              <w:r w:rsidRPr="0043264C">
                                <w:rPr>
                                  <w:rFonts w:ascii="Arial" w:hAnsi="Arial" w:cs="Arial"/>
                                  <w:b/>
                                  <w:sz w:val="20"/>
                                </w:rPr>
                                <w:t xml:space="preserve">Police Investigation </w:t>
                              </w:r>
                            </w:p>
                          </w:txbxContent>
                        </wps:txbx>
                        <wps:bodyPr rot="0" vert="horz" wrap="square" lIns="91440" tIns="45720" rIns="91440" bIns="45720" anchor="t" anchorCtr="0">
                          <a:noAutofit/>
                        </wps:bodyPr>
                      </wps:wsp>
                      <wps:wsp>
                        <wps:cNvPr id="1073741875" name="Text Box 2"/>
                        <wps:cNvSpPr txBox="1">
                          <a:spLocks noChangeArrowheads="1"/>
                        </wps:cNvSpPr>
                        <wps:spPr bwMode="auto">
                          <a:xfrm>
                            <a:off x="172084" y="3128010"/>
                            <a:ext cx="2676525" cy="542925"/>
                          </a:xfrm>
                          <a:prstGeom prst="rect">
                            <a:avLst/>
                          </a:prstGeom>
                          <a:ln>
                            <a:solidFill>
                              <a:schemeClr val="bg1">
                                <a:lumMod val="5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14:paraId="3002B082" w14:textId="77777777" w:rsidR="002F167C" w:rsidRPr="0043264C" w:rsidRDefault="002F167C" w:rsidP="0043264C">
                              <w:pPr>
                                <w:jc w:val="center"/>
                                <w:rPr>
                                  <w:rFonts w:ascii="Arial" w:hAnsi="Arial" w:cs="Arial"/>
                                  <w:sz w:val="20"/>
                                </w:rPr>
                              </w:pPr>
                              <w:r w:rsidRPr="0043264C">
                                <w:rPr>
                                  <w:rFonts w:ascii="Arial" w:hAnsi="Arial" w:cs="Arial"/>
                                  <w:sz w:val="20"/>
                                </w:rPr>
                                <w:t xml:space="preserve">Police conduct safe and well check, finalise </w:t>
                              </w:r>
                              <w:r>
                                <w:rPr>
                                  <w:rFonts w:ascii="Arial" w:hAnsi="Arial" w:cs="Arial"/>
                                  <w:sz w:val="20"/>
                                </w:rPr>
                                <w:t>Misper 7 and send copy</w:t>
                              </w:r>
                              <w:r w:rsidRPr="0043264C">
                                <w:rPr>
                                  <w:rFonts w:ascii="Arial" w:hAnsi="Arial" w:cs="Arial"/>
                                  <w:sz w:val="20"/>
                                </w:rPr>
                                <w:t xml:space="preserve"> to </w:t>
                              </w:r>
                              <w:r>
                                <w:rPr>
                                  <w:rFonts w:ascii="Arial" w:hAnsi="Arial" w:cs="Arial"/>
                                  <w:sz w:val="20"/>
                                </w:rPr>
                                <w:t xml:space="preserve">Childrens Enquires </w:t>
                              </w:r>
                              <w:r w:rsidRPr="0043264C">
                                <w:rPr>
                                  <w:rFonts w:ascii="Arial" w:hAnsi="Arial" w:cs="Arial"/>
                                  <w:sz w:val="20"/>
                                </w:rPr>
                                <w:t xml:space="preserve">Inbox </w:t>
                              </w:r>
                            </w:p>
                          </w:txbxContent>
                        </wps:txbx>
                        <wps:bodyPr rot="0" vert="horz" wrap="square" lIns="91440" tIns="45720" rIns="91440" bIns="45720" anchor="t" anchorCtr="0">
                          <a:noAutofit/>
                        </wps:bodyPr>
                      </wps:wsp>
                      <wps:wsp>
                        <wps:cNvPr id="1073741876" name="Text Box 2"/>
                        <wps:cNvSpPr txBox="1">
                          <a:spLocks noChangeArrowheads="1"/>
                        </wps:cNvSpPr>
                        <wps:spPr bwMode="auto">
                          <a:xfrm>
                            <a:off x="171450" y="3870959"/>
                            <a:ext cx="2676525" cy="971704"/>
                          </a:xfrm>
                          <a:prstGeom prst="rect">
                            <a:avLst/>
                          </a:prstGeom>
                          <a:ln>
                            <a:solidFill>
                              <a:schemeClr val="bg1">
                                <a:lumMod val="5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14:paraId="3D5C32AC" w14:textId="79B0AE9F" w:rsidR="002F167C" w:rsidRDefault="002F167C" w:rsidP="006E14BB">
                              <w:pPr>
                                <w:jc w:val="center"/>
                                <w:rPr>
                                  <w:rFonts w:ascii="Arial" w:hAnsi="Arial" w:cs="Arial"/>
                                  <w:sz w:val="20"/>
                                  <w:highlight w:val="yellow"/>
                                </w:rPr>
                              </w:pPr>
                              <w:r>
                                <w:rPr>
                                  <w:rFonts w:ascii="Arial" w:hAnsi="Arial" w:cs="Arial"/>
                                  <w:sz w:val="20"/>
                                  <w:highlight w:val="yellow"/>
                                </w:rPr>
                                <w:t xml:space="preserve">CA/EDT updates </w:t>
                              </w:r>
                              <w:r w:rsidR="00536151">
                                <w:rPr>
                                  <w:rFonts w:ascii="Arial" w:hAnsi="Arial" w:cs="Arial"/>
                                  <w:sz w:val="20"/>
                                  <w:highlight w:val="yellow"/>
                                </w:rPr>
                                <w:t>LCS missing</w:t>
                              </w:r>
                              <w:r>
                                <w:rPr>
                                  <w:rFonts w:ascii="Arial" w:hAnsi="Arial" w:cs="Arial"/>
                                  <w:sz w:val="20"/>
                                  <w:highlight w:val="yellow"/>
                                </w:rPr>
                                <w:t xml:space="preserve"> episode.</w:t>
                              </w:r>
                            </w:p>
                            <w:p w14:paraId="1510C096" w14:textId="77777777" w:rsidR="002F167C" w:rsidRDefault="002F167C" w:rsidP="006E14BB">
                              <w:pPr>
                                <w:jc w:val="center"/>
                                <w:rPr>
                                  <w:rFonts w:ascii="Arial" w:hAnsi="Arial" w:cs="Arial"/>
                                  <w:sz w:val="20"/>
                                  <w:highlight w:val="yellow"/>
                                </w:rPr>
                              </w:pPr>
                              <w:r>
                                <w:rPr>
                                  <w:rFonts w:ascii="Arial" w:hAnsi="Arial" w:cs="Arial"/>
                                  <w:sz w:val="20"/>
                                  <w:highlight w:val="yellow"/>
                                </w:rPr>
                                <w:t xml:space="preserve"> </w:t>
                              </w:r>
                            </w:p>
                            <w:p w14:paraId="3EB8F4A3" w14:textId="77777777" w:rsidR="002F167C" w:rsidRDefault="002F167C" w:rsidP="006E14BB">
                              <w:pPr>
                                <w:jc w:val="center"/>
                                <w:rPr>
                                  <w:rFonts w:ascii="Arial" w:hAnsi="Arial" w:cs="Arial"/>
                                  <w:sz w:val="20"/>
                                </w:rPr>
                              </w:pPr>
                              <w:r>
                                <w:rPr>
                                  <w:rFonts w:ascii="Arial" w:hAnsi="Arial" w:cs="Arial"/>
                                  <w:sz w:val="20"/>
                                  <w:highlight w:val="yellow"/>
                                </w:rPr>
                                <w:t>1.MFHT/ EDT allocates RHI</w:t>
                              </w:r>
                              <w:r>
                                <w:rPr>
                                  <w:rFonts w:ascii="Arial" w:hAnsi="Arial" w:cs="Arial"/>
                                  <w:sz w:val="20"/>
                                </w:rPr>
                                <w:t xml:space="preserve"> regarding all missing children not looked after to MFHT</w:t>
                              </w:r>
                            </w:p>
                            <w:p w14:paraId="588DE941" w14:textId="77777777" w:rsidR="002F167C" w:rsidRPr="006E14BB" w:rsidRDefault="002F167C" w:rsidP="006E14BB">
                              <w:pPr>
                                <w:jc w:val="center"/>
                                <w:rPr>
                                  <w:rFonts w:ascii="Arial" w:hAnsi="Arial" w:cs="Arial"/>
                                  <w:sz w:val="20"/>
                                </w:rPr>
                              </w:pPr>
                              <w:r>
                                <w:rPr>
                                  <w:rFonts w:ascii="Arial" w:hAnsi="Arial" w:cs="Arial"/>
                                  <w:sz w:val="20"/>
                                </w:rPr>
                                <w:t xml:space="preserve">  2. EDT allocates RHI children looked after to AF</w:t>
                              </w:r>
                            </w:p>
                            <w:p w14:paraId="573A4CDC" w14:textId="77777777" w:rsidR="002F167C" w:rsidRPr="006E14BB" w:rsidRDefault="002F167C" w:rsidP="006E14BB">
                              <w:pPr>
                                <w:rPr>
                                  <w:rFonts w:ascii="Arial" w:hAnsi="Arial" w:cs="Arial"/>
                                  <w:sz w:val="20"/>
                                </w:rPr>
                              </w:pPr>
                            </w:p>
                          </w:txbxContent>
                        </wps:txbx>
                        <wps:bodyPr rot="0" vert="horz" wrap="square" lIns="91440" tIns="45720" rIns="91440" bIns="45720" anchor="t" anchorCtr="0">
                          <a:noAutofit/>
                        </wps:bodyPr>
                      </wps:wsp>
                      <wps:wsp>
                        <wps:cNvPr id="1073741877" name="Text Box 2"/>
                        <wps:cNvSpPr txBox="1">
                          <a:spLocks noChangeArrowheads="1"/>
                        </wps:cNvSpPr>
                        <wps:spPr bwMode="auto">
                          <a:xfrm>
                            <a:off x="153619" y="5159196"/>
                            <a:ext cx="2677159" cy="676883"/>
                          </a:xfrm>
                          <a:prstGeom prst="rect">
                            <a:avLst/>
                          </a:prstGeom>
                          <a:ln>
                            <a:solidFill>
                              <a:schemeClr val="bg1">
                                <a:lumMod val="5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14:paraId="05F83E03" w14:textId="5BFC218F" w:rsidR="002F167C" w:rsidRPr="0043264C" w:rsidRDefault="002F167C" w:rsidP="0043264C">
                              <w:pPr>
                                <w:jc w:val="center"/>
                                <w:rPr>
                                  <w:rFonts w:ascii="Arial" w:hAnsi="Arial" w:cs="Arial"/>
                                  <w:sz w:val="20"/>
                                </w:rPr>
                              </w:pPr>
                              <w:r>
                                <w:rPr>
                                  <w:rFonts w:ascii="Arial" w:hAnsi="Arial" w:cs="Arial"/>
                                  <w:sz w:val="20"/>
                                </w:rPr>
                                <w:t>AF/</w:t>
                              </w:r>
                              <w:r w:rsidRPr="0043264C">
                                <w:rPr>
                                  <w:rFonts w:ascii="Arial" w:hAnsi="Arial" w:cs="Arial"/>
                                  <w:sz w:val="20"/>
                                </w:rPr>
                                <w:t xml:space="preserve"> </w:t>
                              </w:r>
                              <w:r>
                                <w:rPr>
                                  <w:rFonts w:ascii="Arial" w:hAnsi="Arial" w:cs="Arial"/>
                                  <w:sz w:val="20"/>
                                </w:rPr>
                                <w:t xml:space="preserve">MFHT </w:t>
                              </w:r>
                              <w:r w:rsidRPr="0043264C">
                                <w:rPr>
                                  <w:rFonts w:ascii="Arial" w:hAnsi="Arial" w:cs="Arial"/>
                                  <w:sz w:val="20"/>
                                </w:rPr>
                                <w:t>return</w:t>
                              </w:r>
                              <w:r>
                                <w:rPr>
                                  <w:rFonts w:ascii="Arial" w:hAnsi="Arial" w:cs="Arial"/>
                                  <w:sz w:val="20"/>
                                </w:rPr>
                                <w:t xml:space="preserve"> M</w:t>
                              </w:r>
                              <w:r w:rsidRPr="0043264C">
                                <w:rPr>
                                  <w:rFonts w:ascii="Arial" w:hAnsi="Arial" w:cs="Arial"/>
                                  <w:sz w:val="20"/>
                                </w:rPr>
                                <w:t>RHI conducted within 72 hours</w:t>
                              </w:r>
                              <w:r>
                                <w:rPr>
                                  <w:rFonts w:ascii="Arial" w:hAnsi="Arial" w:cs="Arial"/>
                                  <w:sz w:val="20"/>
                                </w:rPr>
                                <w:t xml:space="preserve"> of child’s or young person return. AF Sent to children’s enquiries MFHT update </w:t>
                              </w:r>
                              <w:r w:rsidR="00536151">
                                <w:rPr>
                                  <w:rFonts w:ascii="Arial" w:hAnsi="Arial" w:cs="Arial"/>
                                  <w:sz w:val="20"/>
                                </w:rPr>
                                <w:t>LCS.</w:t>
                              </w:r>
                            </w:p>
                          </w:txbxContent>
                        </wps:txbx>
                        <wps:bodyPr rot="0" vert="horz" wrap="square" lIns="91440" tIns="45720" rIns="91440" bIns="45720" anchor="t" anchorCtr="0">
                          <a:noAutofit/>
                        </wps:bodyPr>
                      </wps:wsp>
                      <wps:wsp>
                        <wps:cNvPr id="1073741879" name="Text Box 2"/>
                        <wps:cNvSpPr txBox="1">
                          <a:spLocks noChangeArrowheads="1"/>
                        </wps:cNvSpPr>
                        <wps:spPr bwMode="auto">
                          <a:xfrm>
                            <a:off x="200025" y="6143625"/>
                            <a:ext cx="2677159" cy="831214"/>
                          </a:xfrm>
                          <a:prstGeom prst="rect">
                            <a:avLst/>
                          </a:prstGeom>
                          <a:ln>
                            <a:solidFill>
                              <a:schemeClr val="bg1">
                                <a:lumMod val="5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14:paraId="194A9337" w14:textId="4714F2B4" w:rsidR="002F167C" w:rsidRPr="0043264C" w:rsidRDefault="002F167C" w:rsidP="0043264C">
                              <w:pPr>
                                <w:jc w:val="center"/>
                                <w:rPr>
                                  <w:rFonts w:ascii="Arial" w:hAnsi="Arial" w:cs="Arial"/>
                                  <w:sz w:val="20"/>
                                </w:rPr>
                              </w:pPr>
                              <w:r w:rsidRPr="0043264C">
                                <w:rPr>
                                  <w:rFonts w:ascii="Arial" w:hAnsi="Arial" w:cs="Arial"/>
                                  <w:sz w:val="20"/>
                                </w:rPr>
                                <w:t xml:space="preserve">Social Worker puts case note on </w:t>
                              </w:r>
                              <w:r>
                                <w:rPr>
                                  <w:rFonts w:ascii="Arial" w:hAnsi="Arial" w:cs="Arial"/>
                                  <w:sz w:val="20"/>
                                </w:rPr>
                                <w:t>LL</w:t>
                              </w:r>
                              <w:r w:rsidRPr="0043264C">
                                <w:rPr>
                                  <w:rFonts w:ascii="Arial" w:hAnsi="Arial" w:cs="Arial"/>
                                  <w:sz w:val="20"/>
                                </w:rPr>
                                <w:t xml:space="preserve"> confirming that they have read RHI and will also evidence on </w:t>
                              </w:r>
                              <w:r>
                                <w:rPr>
                                  <w:rFonts w:ascii="Arial" w:hAnsi="Arial" w:cs="Arial"/>
                                  <w:sz w:val="20"/>
                                </w:rPr>
                                <w:t>LL</w:t>
                              </w:r>
                              <w:r w:rsidRPr="0043264C">
                                <w:rPr>
                                  <w:rFonts w:ascii="Arial" w:hAnsi="Arial" w:cs="Arial"/>
                                  <w:sz w:val="20"/>
                                </w:rPr>
                                <w:t xml:space="preserve"> their response and interventions to any concerns raised in RHI </w:t>
                              </w:r>
                              <w:r w:rsidR="00536151" w:rsidRPr="0043264C">
                                <w:rPr>
                                  <w:rFonts w:ascii="Arial" w:hAnsi="Arial" w:cs="Arial"/>
                                  <w:sz w:val="20"/>
                                </w:rPr>
                                <w:t>document.</w:t>
                              </w:r>
                              <w:r w:rsidRPr="0043264C">
                                <w:rPr>
                                  <w:rFonts w:ascii="Arial" w:hAnsi="Arial" w:cs="Arial"/>
                                  <w:sz w:val="20"/>
                                </w:rPr>
                                <w:t xml:space="preserve"> </w:t>
                              </w:r>
                            </w:p>
                          </w:txbxContent>
                        </wps:txbx>
                        <wps:bodyPr rot="0" vert="horz" wrap="square" lIns="91440" tIns="45720" rIns="91440" bIns="45720" anchor="t" anchorCtr="0">
                          <a:noAutofit/>
                        </wps:bodyPr>
                      </wps:wsp>
                      <wps:wsp>
                        <wps:cNvPr id="1073741880" name="Text Box 2"/>
                        <wps:cNvSpPr txBox="1">
                          <a:spLocks noChangeArrowheads="1"/>
                        </wps:cNvSpPr>
                        <wps:spPr bwMode="auto">
                          <a:xfrm>
                            <a:off x="3143250" y="5415100"/>
                            <a:ext cx="1952625" cy="895747"/>
                          </a:xfrm>
                          <a:prstGeom prst="rect">
                            <a:avLst/>
                          </a:prstGeom>
                          <a:ln>
                            <a:solidFill>
                              <a:schemeClr val="bg1">
                                <a:lumMod val="50000"/>
                              </a:schemeClr>
                            </a:solidFill>
                            <a:headEnd/>
                            <a:tailEnd/>
                          </a:ln>
                        </wps:spPr>
                        <wps:style>
                          <a:lnRef idx="1">
                            <a:schemeClr val="accent4"/>
                          </a:lnRef>
                          <a:fillRef idx="2">
                            <a:schemeClr val="accent4"/>
                          </a:fillRef>
                          <a:effectRef idx="1">
                            <a:schemeClr val="accent4"/>
                          </a:effectRef>
                          <a:fontRef idx="minor">
                            <a:schemeClr val="dk1"/>
                          </a:fontRef>
                        </wps:style>
                        <wps:txbx>
                          <w:txbxContent>
                            <w:p w14:paraId="24A59167" w14:textId="5C6284E6" w:rsidR="002F167C" w:rsidRPr="0043264C" w:rsidRDefault="002F167C" w:rsidP="0043264C">
                              <w:pPr>
                                <w:jc w:val="center"/>
                                <w:rPr>
                                  <w:rFonts w:ascii="Arial" w:hAnsi="Arial" w:cs="Arial"/>
                                  <w:b/>
                                  <w:sz w:val="20"/>
                                </w:rPr>
                              </w:pPr>
                              <w:r>
                                <w:rPr>
                                  <w:rFonts w:ascii="Arial" w:hAnsi="Arial" w:cs="Arial"/>
                                  <w:b/>
                                  <w:sz w:val="20"/>
                                </w:rPr>
                                <w:t xml:space="preserve">Allocated Worker </w:t>
                              </w:r>
                              <w:r w:rsidRPr="0043264C">
                                <w:rPr>
                                  <w:rFonts w:ascii="Arial" w:hAnsi="Arial" w:cs="Arial"/>
                                  <w:sz w:val="20"/>
                                </w:rPr>
                                <w:t xml:space="preserve">sends copy of RHI to other parties involved with planning interventions with child or young </w:t>
                              </w:r>
                              <w:r w:rsidR="00536151" w:rsidRPr="0043264C">
                                <w:rPr>
                                  <w:rFonts w:ascii="Arial" w:hAnsi="Arial" w:cs="Arial"/>
                                  <w:sz w:val="20"/>
                                </w:rPr>
                                <w:t>person.</w:t>
                              </w:r>
                            </w:p>
                          </w:txbxContent>
                        </wps:txbx>
                        <wps:bodyPr rot="0" vert="horz" wrap="square" lIns="91440" tIns="45720" rIns="91440" bIns="45720" anchor="t" anchorCtr="0">
                          <a:noAutofit/>
                        </wps:bodyPr>
                      </wps:wsp>
                      <wps:wsp>
                        <wps:cNvPr id="1073741882" name="Text Box 2"/>
                        <wps:cNvSpPr txBox="1">
                          <a:spLocks noChangeArrowheads="1"/>
                        </wps:cNvSpPr>
                        <wps:spPr bwMode="auto">
                          <a:xfrm>
                            <a:off x="7543800" y="409571"/>
                            <a:ext cx="2076450" cy="2003680"/>
                          </a:xfrm>
                          <a:prstGeom prst="rect">
                            <a:avLst/>
                          </a:prstGeom>
                          <a:ln>
                            <a:solidFill>
                              <a:schemeClr val="bg1">
                                <a:lumMod val="50000"/>
                              </a:schemeClr>
                            </a:solidFill>
                            <a:headEnd/>
                            <a:tailEnd/>
                          </a:ln>
                        </wps:spPr>
                        <wps:style>
                          <a:lnRef idx="1">
                            <a:schemeClr val="accent4"/>
                          </a:lnRef>
                          <a:fillRef idx="2">
                            <a:schemeClr val="accent4"/>
                          </a:fillRef>
                          <a:effectRef idx="1">
                            <a:schemeClr val="accent4"/>
                          </a:effectRef>
                          <a:fontRef idx="minor">
                            <a:schemeClr val="dk1"/>
                          </a:fontRef>
                        </wps:style>
                        <wps:txbx>
                          <w:txbxContent>
                            <w:p w14:paraId="54793F1A" w14:textId="77777777" w:rsidR="002F167C" w:rsidRPr="003608CB" w:rsidRDefault="002F167C" w:rsidP="0043264C">
                              <w:pPr>
                                <w:jc w:val="center"/>
                                <w:rPr>
                                  <w:rFonts w:ascii="Arial" w:hAnsi="Arial" w:cs="Arial"/>
                                  <w:sz w:val="20"/>
                                  <w:highlight w:val="yellow"/>
                                </w:rPr>
                              </w:pPr>
                              <w:r w:rsidRPr="003608CB">
                                <w:rPr>
                                  <w:rFonts w:ascii="Arial" w:hAnsi="Arial" w:cs="Arial"/>
                                  <w:b/>
                                  <w:sz w:val="20"/>
                                  <w:highlight w:val="yellow"/>
                                </w:rPr>
                                <w:t xml:space="preserve">CA for IFD </w:t>
                              </w:r>
                              <w:r w:rsidRPr="003608CB">
                                <w:rPr>
                                  <w:rFonts w:ascii="Arial" w:hAnsi="Arial" w:cs="Arial"/>
                                  <w:sz w:val="20"/>
                                  <w:highlight w:val="yellow"/>
                                </w:rPr>
                                <w:t>puts details of missing episode on to LCS and, if open to CSC informs allocated Social Worker/Team Manager/SM and IRO for LAC of the missing episode.</w:t>
                              </w:r>
                            </w:p>
                            <w:p w14:paraId="4A76A595" w14:textId="747B7DB3" w:rsidR="002F167C" w:rsidRPr="0043264C" w:rsidRDefault="002F167C" w:rsidP="0043264C">
                              <w:pPr>
                                <w:jc w:val="center"/>
                                <w:rPr>
                                  <w:rFonts w:ascii="Arial" w:hAnsi="Arial" w:cs="Arial"/>
                                  <w:sz w:val="20"/>
                                </w:rPr>
                              </w:pPr>
                              <w:r w:rsidRPr="00632C07">
                                <w:rPr>
                                  <w:rFonts w:ascii="Arial" w:hAnsi="Arial" w:cs="Arial"/>
                                  <w:b/>
                                  <w:i/>
                                  <w:sz w:val="20"/>
                                  <w:highlight w:val="yellow"/>
                                </w:rPr>
                                <w:t>If not open to CSC a Multi-Agency Referral Form is completed</w:t>
                              </w:r>
                              <w:r w:rsidRPr="003608CB">
                                <w:rPr>
                                  <w:rFonts w:ascii="Arial" w:hAnsi="Arial" w:cs="Arial"/>
                                  <w:sz w:val="20"/>
                                  <w:highlight w:val="yellow"/>
                                </w:rPr>
                                <w:t xml:space="preserve"> these cases are picked up from Police </w:t>
                              </w:r>
                              <w:r>
                                <w:rPr>
                                  <w:rFonts w:ascii="Arial" w:hAnsi="Arial" w:cs="Arial"/>
                                  <w:sz w:val="20"/>
                                  <w:highlight w:val="yellow"/>
                                </w:rPr>
                                <w:t>Missing Coordinator</w:t>
                              </w:r>
                              <w:r w:rsidRPr="003608CB">
                                <w:rPr>
                                  <w:rFonts w:ascii="Arial" w:hAnsi="Arial" w:cs="Arial"/>
                                  <w:sz w:val="20"/>
                                  <w:highlight w:val="yellow"/>
                                </w:rPr>
                                <w:t xml:space="preserve"> and following liaison</w:t>
                              </w:r>
                              <w:r>
                                <w:rPr>
                                  <w:rFonts w:ascii="Arial" w:hAnsi="Arial" w:cs="Arial"/>
                                  <w:sz w:val="20"/>
                                  <w:highlight w:val="yellow"/>
                                </w:rPr>
                                <w:t xml:space="preserve"> with IFD</w:t>
                              </w:r>
                              <w:r w:rsidRPr="003608CB">
                                <w:rPr>
                                  <w:rFonts w:ascii="Arial" w:hAnsi="Arial" w:cs="Arial"/>
                                  <w:sz w:val="20"/>
                                  <w:highlight w:val="yellow"/>
                                </w:rPr>
                                <w:t xml:space="preserve">, decision made on </w:t>
                              </w:r>
                              <w:proofErr w:type="gramStart"/>
                              <w:r w:rsidRPr="003608CB">
                                <w:rPr>
                                  <w:rFonts w:ascii="Arial" w:hAnsi="Arial" w:cs="Arial"/>
                                  <w:sz w:val="20"/>
                                  <w:highlight w:val="yellow"/>
                                </w:rPr>
                                <w:t xml:space="preserve">final </w:t>
                              </w:r>
                              <w:r w:rsidR="00536151" w:rsidRPr="003608CB">
                                <w:rPr>
                                  <w:rFonts w:ascii="Arial" w:hAnsi="Arial" w:cs="Arial"/>
                                  <w:sz w:val="20"/>
                                  <w:highlight w:val="yellow"/>
                                </w:rPr>
                                <w:t>outcome</w:t>
                              </w:r>
                              <w:proofErr w:type="gramEnd"/>
                              <w:r w:rsidR="00536151" w:rsidRPr="003608CB">
                                <w:rPr>
                                  <w:rFonts w:ascii="Arial" w:hAnsi="Arial" w:cs="Arial"/>
                                  <w:sz w:val="20"/>
                                  <w:highlight w:val="yellow"/>
                                </w:rPr>
                                <w:t>.</w:t>
                              </w:r>
                            </w:p>
                          </w:txbxContent>
                        </wps:txbx>
                        <wps:bodyPr rot="0" vert="horz" wrap="square" lIns="91440" tIns="45720" rIns="91440" bIns="45720" anchor="t" anchorCtr="0">
                          <a:noAutofit/>
                        </wps:bodyPr>
                      </wps:wsp>
                      <wps:wsp>
                        <wps:cNvPr id="1073741883" name="Text Box 2"/>
                        <wps:cNvSpPr txBox="1">
                          <a:spLocks noChangeArrowheads="1"/>
                        </wps:cNvSpPr>
                        <wps:spPr bwMode="auto">
                          <a:xfrm>
                            <a:off x="6915150" y="2733675"/>
                            <a:ext cx="2762250" cy="238125"/>
                          </a:xfrm>
                          <a:prstGeom prst="rect">
                            <a:avLst/>
                          </a:prstGeom>
                          <a:ln>
                            <a:solidFill>
                              <a:schemeClr val="bg1">
                                <a:lumMod val="50000"/>
                              </a:schemeClr>
                            </a:solidFill>
                            <a:headEnd/>
                            <a:tailEnd/>
                          </a:ln>
                        </wps:spPr>
                        <wps:style>
                          <a:lnRef idx="1">
                            <a:schemeClr val="accent2"/>
                          </a:lnRef>
                          <a:fillRef idx="2">
                            <a:schemeClr val="accent2"/>
                          </a:fillRef>
                          <a:effectRef idx="1">
                            <a:schemeClr val="accent2"/>
                          </a:effectRef>
                          <a:fontRef idx="minor">
                            <a:schemeClr val="dk1"/>
                          </a:fontRef>
                        </wps:style>
                        <wps:txbx>
                          <w:txbxContent>
                            <w:p w14:paraId="585B1061" w14:textId="397C350D" w:rsidR="002F167C" w:rsidRPr="0043264C" w:rsidRDefault="002F167C" w:rsidP="0043264C">
                              <w:pPr>
                                <w:jc w:val="center"/>
                                <w:rPr>
                                  <w:rFonts w:ascii="Arial" w:hAnsi="Arial" w:cs="Arial"/>
                                  <w:b/>
                                  <w:sz w:val="20"/>
                                </w:rPr>
                              </w:pPr>
                              <w:r w:rsidRPr="0043264C">
                                <w:rPr>
                                  <w:rFonts w:ascii="Arial" w:hAnsi="Arial" w:cs="Arial"/>
                                  <w:b/>
                                  <w:sz w:val="20"/>
                                </w:rPr>
                                <w:t xml:space="preserve">Young Person not </w:t>
                              </w:r>
                              <w:r w:rsidR="00536151" w:rsidRPr="0043264C">
                                <w:rPr>
                                  <w:rFonts w:ascii="Arial" w:hAnsi="Arial" w:cs="Arial"/>
                                  <w:b/>
                                  <w:sz w:val="20"/>
                                </w:rPr>
                                <w:t>located.</w:t>
                              </w:r>
                            </w:p>
                          </w:txbxContent>
                        </wps:txbx>
                        <wps:bodyPr rot="0" vert="horz" wrap="square" lIns="91440" tIns="45720" rIns="91440" bIns="45720" anchor="t" anchorCtr="0">
                          <a:noAutofit/>
                        </wps:bodyPr>
                      </wps:wsp>
                      <wps:wsp>
                        <wps:cNvPr id="1073741884" name="Text Box 2"/>
                        <wps:cNvSpPr txBox="1">
                          <a:spLocks noChangeArrowheads="1"/>
                        </wps:cNvSpPr>
                        <wps:spPr bwMode="auto">
                          <a:xfrm>
                            <a:off x="6962775" y="3228888"/>
                            <a:ext cx="2714625" cy="1129752"/>
                          </a:xfrm>
                          <a:prstGeom prst="rect">
                            <a:avLst/>
                          </a:prstGeom>
                          <a:ln>
                            <a:solidFill>
                              <a:schemeClr val="bg1">
                                <a:lumMod val="50000"/>
                              </a:schemeClr>
                            </a:solidFill>
                            <a:headEnd/>
                            <a:tailEnd/>
                          </a:ln>
                        </wps:spPr>
                        <wps:style>
                          <a:lnRef idx="1">
                            <a:schemeClr val="accent2"/>
                          </a:lnRef>
                          <a:fillRef idx="2">
                            <a:schemeClr val="accent2"/>
                          </a:fillRef>
                          <a:effectRef idx="1">
                            <a:schemeClr val="accent2"/>
                          </a:effectRef>
                          <a:fontRef idx="minor">
                            <a:schemeClr val="dk1"/>
                          </a:fontRef>
                        </wps:style>
                        <wps:txbx>
                          <w:txbxContent>
                            <w:p w14:paraId="0FBF2F89" w14:textId="77777777" w:rsidR="002F167C" w:rsidRPr="00632C07" w:rsidRDefault="002F167C" w:rsidP="0043264C">
                              <w:pPr>
                                <w:jc w:val="center"/>
                                <w:rPr>
                                  <w:rFonts w:ascii="Arial" w:hAnsi="Arial" w:cs="Arial"/>
                                  <w:b/>
                                  <w:sz w:val="20"/>
                                  <w:highlight w:val="yellow"/>
                                  <w:u w:val="single"/>
                                </w:rPr>
                              </w:pPr>
                              <w:r w:rsidRPr="00632C07">
                                <w:rPr>
                                  <w:rFonts w:ascii="Arial" w:hAnsi="Arial" w:cs="Arial"/>
                                  <w:b/>
                                  <w:sz w:val="20"/>
                                  <w:highlight w:val="yellow"/>
                                  <w:u w:val="single"/>
                                </w:rPr>
                                <w:t>Missing 24 Hours</w:t>
                              </w:r>
                            </w:p>
                            <w:p w14:paraId="348F4E79" w14:textId="527F3178" w:rsidR="002F167C" w:rsidRPr="00632C07" w:rsidRDefault="002F167C" w:rsidP="0043264C">
                              <w:pPr>
                                <w:rPr>
                                  <w:rFonts w:ascii="Arial" w:hAnsi="Arial" w:cs="Arial"/>
                                  <w:sz w:val="20"/>
                                  <w:highlight w:val="yellow"/>
                                </w:rPr>
                              </w:pPr>
                              <w:r w:rsidRPr="00632C07">
                                <w:rPr>
                                  <w:rFonts w:ascii="Arial" w:hAnsi="Arial" w:cs="Arial"/>
                                  <w:b/>
                                  <w:sz w:val="20"/>
                                  <w:highlight w:val="yellow"/>
                                </w:rPr>
                                <w:t xml:space="preserve">Open to CSC – </w:t>
                              </w:r>
                              <w:r w:rsidRPr="00632C07">
                                <w:rPr>
                                  <w:rFonts w:ascii="Arial" w:hAnsi="Arial" w:cs="Arial"/>
                                  <w:sz w:val="20"/>
                                  <w:highlight w:val="yellow"/>
                                </w:rPr>
                                <w:t xml:space="preserve">Team Manager conducts strategy discussion within 24 </w:t>
                              </w:r>
                              <w:r w:rsidR="00536151" w:rsidRPr="00632C07">
                                <w:rPr>
                                  <w:rFonts w:ascii="Arial" w:hAnsi="Arial" w:cs="Arial"/>
                                  <w:sz w:val="20"/>
                                  <w:highlight w:val="yellow"/>
                                </w:rPr>
                                <w:t>hours.</w:t>
                              </w:r>
                            </w:p>
                            <w:p w14:paraId="78C2382B" w14:textId="1AC5CCF0" w:rsidR="002F167C" w:rsidRPr="0043264C" w:rsidRDefault="002F167C" w:rsidP="0043264C">
                              <w:pPr>
                                <w:rPr>
                                  <w:rFonts w:ascii="Arial" w:hAnsi="Arial" w:cs="Arial"/>
                                  <w:sz w:val="20"/>
                                </w:rPr>
                              </w:pPr>
                              <w:r w:rsidRPr="00632C07">
                                <w:rPr>
                                  <w:rFonts w:ascii="Arial" w:hAnsi="Arial" w:cs="Arial"/>
                                  <w:b/>
                                  <w:sz w:val="20"/>
                                  <w:highlight w:val="yellow"/>
                                </w:rPr>
                                <w:t xml:space="preserve">Not open to CSC – MARF will be processed and the IFD TM will recommend a strategy meeting is convened by the area assessment </w:t>
                              </w:r>
                              <w:r w:rsidR="00536151" w:rsidRPr="00632C07">
                                <w:rPr>
                                  <w:rFonts w:ascii="Arial" w:hAnsi="Arial" w:cs="Arial"/>
                                  <w:b/>
                                  <w:sz w:val="20"/>
                                  <w:highlight w:val="yellow"/>
                                </w:rPr>
                                <w:t>team.</w:t>
                              </w:r>
                            </w:p>
                          </w:txbxContent>
                        </wps:txbx>
                        <wps:bodyPr rot="0" vert="horz" wrap="square" lIns="91440" tIns="45720" rIns="91440" bIns="45720" anchor="t" anchorCtr="0">
                          <a:noAutofit/>
                        </wps:bodyPr>
                      </wps:wsp>
                      <wps:wsp>
                        <wps:cNvPr id="1073741885" name="Straight Arrow Connector 1073741885"/>
                        <wps:cNvCnPr/>
                        <wps:spPr>
                          <a:xfrm>
                            <a:off x="4991100" y="409575"/>
                            <a:ext cx="0" cy="247015"/>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073741886" name="Straight Arrow Connector 1073741886"/>
                        <wps:cNvCnPr/>
                        <wps:spPr>
                          <a:xfrm>
                            <a:off x="4991100" y="1076325"/>
                            <a:ext cx="0" cy="247015"/>
                          </a:xfrm>
                          <a:prstGeom prst="straightConnector1">
                            <a:avLst/>
                          </a:prstGeom>
                          <a:noFill/>
                          <a:ln w="19050" cap="flat" cmpd="sng" algn="ctr">
                            <a:solidFill>
                              <a:schemeClr val="bg1">
                                <a:lumMod val="50000"/>
                              </a:schemeClr>
                            </a:solidFill>
                            <a:prstDash val="solid"/>
                            <a:tailEnd type="arrow"/>
                          </a:ln>
                          <a:effectLst/>
                        </wps:spPr>
                        <wps:bodyPr/>
                      </wps:wsp>
                      <wps:wsp>
                        <wps:cNvPr id="1073741887" name="Straight Arrow Connector 1073741887"/>
                        <wps:cNvCnPr/>
                        <wps:spPr>
                          <a:xfrm>
                            <a:off x="1466850" y="2905760"/>
                            <a:ext cx="0" cy="208915"/>
                          </a:xfrm>
                          <a:prstGeom prst="straightConnector1">
                            <a:avLst/>
                          </a:prstGeom>
                          <a:noFill/>
                          <a:ln w="19050" cap="flat" cmpd="sng" algn="ctr">
                            <a:solidFill>
                              <a:schemeClr val="bg1">
                                <a:lumMod val="50000"/>
                              </a:schemeClr>
                            </a:solidFill>
                            <a:prstDash val="solid"/>
                            <a:tailEnd type="arrow"/>
                          </a:ln>
                          <a:effectLst/>
                        </wps:spPr>
                        <wps:bodyPr/>
                      </wps:wsp>
                      <wps:wsp>
                        <wps:cNvPr id="288" name="Straight Arrow Connector 288"/>
                        <wps:cNvCnPr/>
                        <wps:spPr>
                          <a:xfrm>
                            <a:off x="1476375" y="3675380"/>
                            <a:ext cx="0" cy="208915"/>
                          </a:xfrm>
                          <a:prstGeom prst="straightConnector1">
                            <a:avLst/>
                          </a:prstGeom>
                          <a:noFill/>
                          <a:ln w="19050" cap="flat" cmpd="sng" algn="ctr">
                            <a:solidFill>
                              <a:schemeClr val="bg1">
                                <a:lumMod val="50000"/>
                              </a:schemeClr>
                            </a:solidFill>
                            <a:prstDash val="solid"/>
                            <a:tailEnd type="arrow"/>
                          </a:ln>
                          <a:effectLst/>
                        </wps:spPr>
                        <wps:bodyPr/>
                      </wps:wsp>
                      <wps:wsp>
                        <wps:cNvPr id="289" name="Straight Arrow Connector 289"/>
                        <wps:cNvCnPr/>
                        <wps:spPr>
                          <a:xfrm>
                            <a:off x="1457325" y="4895850"/>
                            <a:ext cx="0" cy="208915"/>
                          </a:xfrm>
                          <a:prstGeom prst="straightConnector1">
                            <a:avLst/>
                          </a:prstGeom>
                          <a:noFill/>
                          <a:ln w="19050" cap="flat" cmpd="sng" algn="ctr">
                            <a:solidFill>
                              <a:schemeClr val="bg1">
                                <a:lumMod val="50000"/>
                              </a:schemeClr>
                            </a:solidFill>
                            <a:prstDash val="solid"/>
                            <a:tailEnd type="arrow"/>
                          </a:ln>
                          <a:effectLst/>
                        </wps:spPr>
                        <wps:bodyPr/>
                      </wps:wsp>
                      <wps:wsp>
                        <wps:cNvPr id="291" name="Straight Arrow Connector 291"/>
                        <wps:cNvCnPr/>
                        <wps:spPr>
                          <a:xfrm>
                            <a:off x="1457325" y="5963257"/>
                            <a:ext cx="0" cy="208915"/>
                          </a:xfrm>
                          <a:prstGeom prst="straightConnector1">
                            <a:avLst/>
                          </a:prstGeom>
                          <a:noFill/>
                          <a:ln w="19050" cap="flat" cmpd="sng" algn="ctr">
                            <a:solidFill>
                              <a:schemeClr val="bg1">
                                <a:lumMod val="50000"/>
                              </a:schemeClr>
                            </a:solidFill>
                            <a:prstDash val="solid"/>
                            <a:tailEnd type="arrow"/>
                          </a:ln>
                          <a:effectLst/>
                        </wps:spPr>
                        <wps:bodyPr/>
                      </wps:wsp>
                      <wps:wsp>
                        <wps:cNvPr id="292" name="Straight Arrow Connector 292"/>
                        <wps:cNvCnPr/>
                        <wps:spPr>
                          <a:xfrm>
                            <a:off x="4991100" y="2552700"/>
                            <a:ext cx="1848612" cy="812292"/>
                          </a:xfrm>
                          <a:prstGeom prst="straightConnector1">
                            <a:avLst/>
                          </a:prstGeom>
                          <a:noFill/>
                          <a:ln w="19050" cap="flat" cmpd="sng" algn="ctr">
                            <a:solidFill>
                              <a:schemeClr val="bg1">
                                <a:lumMod val="50000"/>
                              </a:schemeClr>
                            </a:solidFill>
                            <a:prstDash val="solid"/>
                            <a:tailEnd type="arrow"/>
                          </a:ln>
                          <a:effectLst/>
                        </wps:spPr>
                        <wps:bodyPr/>
                      </wps:wsp>
                      <wps:wsp>
                        <wps:cNvPr id="293" name="Straight Arrow Connector 293"/>
                        <wps:cNvCnPr/>
                        <wps:spPr>
                          <a:xfrm flipV="1">
                            <a:off x="2904083" y="6261812"/>
                            <a:ext cx="239167" cy="161692"/>
                          </a:xfrm>
                          <a:prstGeom prst="straightConnector1">
                            <a:avLst/>
                          </a:prstGeom>
                          <a:noFill/>
                          <a:ln w="19050" cap="flat" cmpd="sng" algn="ctr">
                            <a:solidFill>
                              <a:schemeClr val="bg1">
                                <a:lumMod val="50000"/>
                              </a:schemeClr>
                            </a:solidFill>
                            <a:prstDash val="solid"/>
                            <a:tailEnd type="arrow"/>
                          </a:ln>
                          <a:effectLst/>
                        </wps:spPr>
                        <wps:bodyPr/>
                      </wps:wsp>
                      <wps:wsp>
                        <wps:cNvPr id="294" name="Straight Arrow Connector 294"/>
                        <wps:cNvCnPr/>
                        <wps:spPr>
                          <a:xfrm>
                            <a:off x="6962775" y="1666875"/>
                            <a:ext cx="552450" cy="0"/>
                          </a:xfrm>
                          <a:prstGeom prst="straightConnector1">
                            <a:avLst/>
                          </a:prstGeom>
                          <a:noFill/>
                          <a:ln w="19050" cap="flat" cmpd="sng" algn="ctr">
                            <a:solidFill>
                              <a:schemeClr val="bg1">
                                <a:lumMod val="50000"/>
                              </a:schemeClr>
                            </a:solidFill>
                            <a:prstDash val="solid"/>
                            <a:tailEnd type="arrow"/>
                          </a:ln>
                          <a:effectLst/>
                        </wps:spPr>
                        <wps:bodyPr/>
                      </wps:wsp>
                      <wps:wsp>
                        <wps:cNvPr id="295" name="Straight Arrow Connector 295"/>
                        <wps:cNvCnPr/>
                        <wps:spPr>
                          <a:xfrm>
                            <a:off x="8296275" y="2971800"/>
                            <a:ext cx="0" cy="256540"/>
                          </a:xfrm>
                          <a:prstGeom prst="straightConnector1">
                            <a:avLst/>
                          </a:prstGeom>
                          <a:noFill/>
                          <a:ln w="19050" cap="flat" cmpd="sng" algn="ctr">
                            <a:solidFill>
                              <a:schemeClr val="bg1">
                                <a:lumMod val="50000"/>
                              </a:schemeClr>
                            </a:solidFill>
                            <a:prstDash val="solid"/>
                            <a:tailEnd type="arrow"/>
                          </a:ln>
                          <a:effectLst/>
                        </wps:spPr>
                        <wps:bodyPr/>
                      </wps:wsp>
                      <wps:wsp>
                        <wps:cNvPr id="297" name="Text Box 297"/>
                        <wps:cNvSpPr txBox="1">
                          <a:spLocks noChangeArrowheads="1"/>
                        </wps:cNvSpPr>
                        <wps:spPr bwMode="auto">
                          <a:xfrm>
                            <a:off x="6962775" y="4550142"/>
                            <a:ext cx="2714625" cy="1444257"/>
                          </a:xfrm>
                          <a:prstGeom prst="rect">
                            <a:avLst/>
                          </a:prstGeom>
                          <a:ln>
                            <a:solidFill>
                              <a:schemeClr val="bg1">
                                <a:lumMod val="50000"/>
                              </a:schemeClr>
                            </a:solidFill>
                            <a:headEnd/>
                            <a:tailEnd/>
                          </a:ln>
                        </wps:spPr>
                        <wps:style>
                          <a:lnRef idx="1">
                            <a:schemeClr val="accent2"/>
                          </a:lnRef>
                          <a:fillRef idx="2">
                            <a:schemeClr val="accent2"/>
                          </a:fillRef>
                          <a:effectRef idx="1">
                            <a:schemeClr val="accent2"/>
                          </a:effectRef>
                          <a:fontRef idx="minor">
                            <a:schemeClr val="dk1"/>
                          </a:fontRef>
                        </wps:style>
                        <wps:txbx>
                          <w:txbxContent>
                            <w:p w14:paraId="4DECEB70" w14:textId="77777777" w:rsidR="002F167C" w:rsidRPr="0043264C" w:rsidRDefault="002F167C" w:rsidP="0043264C">
                              <w:pPr>
                                <w:jc w:val="center"/>
                                <w:rPr>
                                  <w:rFonts w:ascii="Arial" w:hAnsi="Arial" w:cs="Arial"/>
                                  <w:b/>
                                  <w:sz w:val="20"/>
                                  <w:u w:val="single"/>
                                </w:rPr>
                              </w:pPr>
                              <w:r w:rsidRPr="0043264C">
                                <w:rPr>
                                  <w:rFonts w:ascii="Arial" w:hAnsi="Arial" w:cs="Arial"/>
                                  <w:b/>
                                  <w:sz w:val="20"/>
                                  <w:u w:val="single"/>
                                </w:rPr>
                                <w:t>Missing 3 days</w:t>
                              </w:r>
                            </w:p>
                            <w:p w14:paraId="15110F3E" w14:textId="77777777" w:rsidR="002F167C" w:rsidRPr="0043264C" w:rsidRDefault="002F167C" w:rsidP="0043264C">
                              <w:pPr>
                                <w:rPr>
                                  <w:rFonts w:ascii="Arial" w:hAnsi="Arial" w:cs="Arial"/>
                                  <w:sz w:val="20"/>
                                </w:rPr>
                              </w:pPr>
                              <w:r w:rsidRPr="0043264C">
                                <w:rPr>
                                  <w:rFonts w:ascii="Arial" w:hAnsi="Arial" w:cs="Arial"/>
                                  <w:b/>
                                  <w:sz w:val="20"/>
                                </w:rPr>
                                <w:t xml:space="preserve">Open to CSC – </w:t>
                              </w:r>
                              <w:r w:rsidRPr="0043264C">
                                <w:rPr>
                                  <w:rFonts w:ascii="Arial" w:hAnsi="Arial" w:cs="Arial"/>
                                  <w:sz w:val="20"/>
                                </w:rPr>
                                <w:t>Team Manager conducts</w:t>
                              </w:r>
                              <w:r>
                                <w:rPr>
                                  <w:rFonts w:ascii="Arial" w:hAnsi="Arial" w:cs="Arial"/>
                                  <w:sz w:val="20"/>
                                </w:rPr>
                                <w:t xml:space="preserve"> a follow up </w:t>
                              </w:r>
                              <w:r w:rsidRPr="0043264C">
                                <w:rPr>
                                  <w:rFonts w:ascii="Arial" w:hAnsi="Arial" w:cs="Arial"/>
                                  <w:sz w:val="20"/>
                                </w:rPr>
                                <w:t>strategy meeting within 72 hours</w:t>
                              </w:r>
                              <w:r>
                                <w:rPr>
                                  <w:rFonts w:ascii="Arial" w:hAnsi="Arial" w:cs="Arial"/>
                                  <w:sz w:val="20"/>
                                </w:rPr>
                                <w:t xml:space="preserve"> – SIN form to be completed and sent to Service manager for escalation to DDCS.</w:t>
                              </w:r>
                            </w:p>
                            <w:p w14:paraId="4A82720C" w14:textId="77777777" w:rsidR="002F167C" w:rsidRPr="0043264C" w:rsidRDefault="002F167C" w:rsidP="0043264C">
                              <w:pPr>
                                <w:rPr>
                                  <w:rFonts w:ascii="Arial" w:hAnsi="Arial" w:cs="Arial"/>
                                  <w:sz w:val="20"/>
                                </w:rPr>
                              </w:pPr>
                              <w:r w:rsidRPr="0043264C">
                                <w:rPr>
                                  <w:rFonts w:ascii="Arial" w:hAnsi="Arial" w:cs="Arial"/>
                                  <w:b/>
                                  <w:sz w:val="20"/>
                                </w:rPr>
                                <w:t xml:space="preserve">Not open to CSC </w:t>
                              </w:r>
                              <w:r>
                                <w:rPr>
                                  <w:rFonts w:ascii="Arial" w:hAnsi="Arial" w:cs="Arial"/>
                                  <w:b/>
                                  <w:sz w:val="20"/>
                                </w:rPr>
                                <w:t>– it is an expectation that any child that has been missing for over 24 hours or at risk of significant harm would be subject to assessment.</w:t>
                              </w:r>
                            </w:p>
                          </w:txbxContent>
                        </wps:txbx>
                        <wps:bodyPr rot="0" vert="horz" wrap="square" lIns="91440" tIns="45720" rIns="91440" bIns="45720" anchor="t" anchorCtr="0">
                          <a:noAutofit/>
                        </wps:bodyPr>
                      </wps:wsp>
                      <wps:wsp>
                        <wps:cNvPr id="298" name="Text Box 2"/>
                        <wps:cNvSpPr txBox="1">
                          <a:spLocks noChangeArrowheads="1"/>
                        </wps:cNvSpPr>
                        <wps:spPr bwMode="auto">
                          <a:xfrm>
                            <a:off x="6962775" y="6172172"/>
                            <a:ext cx="2714625" cy="970308"/>
                          </a:xfrm>
                          <a:prstGeom prst="rect">
                            <a:avLst/>
                          </a:prstGeom>
                          <a:ln>
                            <a:solidFill>
                              <a:schemeClr val="bg1">
                                <a:lumMod val="50000"/>
                              </a:schemeClr>
                            </a:solidFill>
                            <a:headEnd/>
                            <a:tailEnd/>
                          </a:ln>
                        </wps:spPr>
                        <wps:style>
                          <a:lnRef idx="1">
                            <a:schemeClr val="accent2"/>
                          </a:lnRef>
                          <a:fillRef idx="2">
                            <a:schemeClr val="accent2"/>
                          </a:fillRef>
                          <a:effectRef idx="1">
                            <a:schemeClr val="accent2"/>
                          </a:effectRef>
                          <a:fontRef idx="minor">
                            <a:schemeClr val="dk1"/>
                          </a:fontRef>
                        </wps:style>
                        <wps:txbx>
                          <w:txbxContent>
                            <w:p w14:paraId="7A861057" w14:textId="47E73999" w:rsidR="002F167C" w:rsidRPr="0043264C" w:rsidRDefault="002F167C" w:rsidP="0043264C">
                              <w:pPr>
                                <w:jc w:val="center"/>
                                <w:rPr>
                                  <w:rFonts w:ascii="Arial" w:hAnsi="Arial" w:cs="Arial"/>
                                  <w:b/>
                                  <w:sz w:val="20"/>
                                  <w:szCs w:val="20"/>
                                  <w:u w:val="single"/>
                                </w:rPr>
                              </w:pPr>
                              <w:r w:rsidRPr="0043264C">
                                <w:rPr>
                                  <w:rFonts w:ascii="Arial" w:hAnsi="Arial" w:cs="Arial"/>
                                  <w:b/>
                                  <w:sz w:val="20"/>
                                  <w:szCs w:val="20"/>
                                  <w:u w:val="single"/>
                                </w:rPr>
                                <w:t xml:space="preserve">Child missing 5 days or </w:t>
                              </w:r>
                              <w:r w:rsidR="00536151" w:rsidRPr="0043264C">
                                <w:rPr>
                                  <w:rFonts w:ascii="Arial" w:hAnsi="Arial" w:cs="Arial"/>
                                  <w:b/>
                                  <w:sz w:val="20"/>
                                  <w:szCs w:val="20"/>
                                  <w:u w:val="single"/>
                                </w:rPr>
                                <w:t>more.</w:t>
                              </w:r>
                            </w:p>
                            <w:p w14:paraId="042DD371" w14:textId="74CEA95B" w:rsidR="002F167C" w:rsidRPr="0043264C" w:rsidRDefault="002F167C" w:rsidP="0043264C">
                              <w:pPr>
                                <w:rPr>
                                  <w:rFonts w:ascii="Arial" w:hAnsi="Arial" w:cs="Arial"/>
                                  <w:sz w:val="20"/>
                                  <w:szCs w:val="20"/>
                                </w:rPr>
                              </w:pPr>
                              <w:r w:rsidRPr="0043264C">
                                <w:rPr>
                                  <w:rFonts w:ascii="Arial" w:hAnsi="Arial" w:cs="Arial"/>
                                  <w:sz w:val="20"/>
                                  <w:szCs w:val="20"/>
                                </w:rPr>
                                <w:t xml:space="preserve">Weekly strategy </w:t>
                              </w:r>
                              <w:r>
                                <w:rPr>
                                  <w:rFonts w:ascii="Arial" w:hAnsi="Arial" w:cs="Arial"/>
                                  <w:sz w:val="20"/>
                                  <w:szCs w:val="20"/>
                                </w:rPr>
                                <w:t xml:space="preserve">meetings </w:t>
                              </w:r>
                              <w:r w:rsidRPr="0043264C">
                                <w:rPr>
                                  <w:rFonts w:ascii="Arial" w:hAnsi="Arial" w:cs="Arial"/>
                                  <w:sz w:val="20"/>
                                  <w:szCs w:val="20"/>
                                </w:rPr>
                                <w:t xml:space="preserve">until </w:t>
                              </w:r>
                              <w:r>
                                <w:rPr>
                                  <w:rFonts w:ascii="Arial" w:hAnsi="Arial" w:cs="Arial"/>
                                  <w:sz w:val="20"/>
                                  <w:szCs w:val="20"/>
                                </w:rPr>
                                <w:t xml:space="preserve">the </w:t>
                              </w:r>
                              <w:r w:rsidRPr="0043264C">
                                <w:rPr>
                                  <w:rFonts w:ascii="Arial" w:hAnsi="Arial" w:cs="Arial"/>
                                  <w:sz w:val="20"/>
                                  <w:szCs w:val="20"/>
                                </w:rPr>
                                <w:t>child is located</w:t>
                              </w:r>
                              <w:r>
                                <w:rPr>
                                  <w:rFonts w:ascii="Arial" w:hAnsi="Arial" w:cs="Arial"/>
                                  <w:sz w:val="20"/>
                                  <w:szCs w:val="20"/>
                                </w:rPr>
                                <w:t xml:space="preserve"> chaired by the TM </w:t>
                              </w:r>
                              <w:r w:rsidR="00536151" w:rsidRPr="0043264C">
                                <w:rPr>
                                  <w:rFonts w:ascii="Arial" w:hAnsi="Arial" w:cs="Arial"/>
                                  <w:sz w:val="20"/>
                                  <w:szCs w:val="20"/>
                                </w:rPr>
                                <w:t>5-day</w:t>
                              </w:r>
                              <w:r w:rsidRPr="0043264C">
                                <w:rPr>
                                  <w:rFonts w:ascii="Arial" w:hAnsi="Arial" w:cs="Arial"/>
                                  <w:sz w:val="20"/>
                                  <w:szCs w:val="20"/>
                                </w:rPr>
                                <w:t xml:space="preserve"> missing child </w:t>
                              </w:r>
                              <w:r>
                                <w:rPr>
                                  <w:rFonts w:ascii="Arial" w:hAnsi="Arial" w:cs="Arial"/>
                                  <w:sz w:val="20"/>
                                  <w:szCs w:val="20"/>
                                </w:rPr>
                                <w:t xml:space="preserve">SIN </w:t>
                              </w:r>
                              <w:r w:rsidRPr="0043264C">
                                <w:rPr>
                                  <w:rFonts w:ascii="Arial" w:hAnsi="Arial" w:cs="Arial"/>
                                  <w:sz w:val="20"/>
                                  <w:szCs w:val="20"/>
                                </w:rPr>
                                <w:t xml:space="preserve">notification completed and sent to </w:t>
                              </w:r>
                              <w:r>
                                <w:rPr>
                                  <w:rFonts w:ascii="Arial" w:hAnsi="Arial" w:cs="Arial"/>
                                  <w:b/>
                                  <w:sz w:val="20"/>
                                  <w:szCs w:val="20"/>
                                </w:rPr>
                                <w:t>Deputy</w:t>
                              </w:r>
                              <w:r w:rsidRPr="0043264C">
                                <w:rPr>
                                  <w:rFonts w:ascii="Arial" w:hAnsi="Arial" w:cs="Arial"/>
                                  <w:b/>
                                  <w:sz w:val="20"/>
                                  <w:szCs w:val="20"/>
                                </w:rPr>
                                <w:t xml:space="preserve"> Director</w:t>
                              </w:r>
                              <w:r>
                                <w:rPr>
                                  <w:rFonts w:ascii="Arial" w:hAnsi="Arial" w:cs="Arial"/>
                                  <w:b/>
                                  <w:sz w:val="20"/>
                                  <w:szCs w:val="20"/>
                                </w:rPr>
                                <w:t xml:space="preserve"> &amp; Director of Childrens Service</w:t>
                              </w:r>
                            </w:p>
                          </w:txbxContent>
                        </wps:txbx>
                        <wps:bodyPr rot="0" vert="horz" wrap="square" lIns="91440" tIns="45720" rIns="91440" bIns="45720" anchor="t" anchorCtr="0">
                          <a:noAutofit/>
                        </wps:bodyPr>
                      </wps:wsp>
                      <wps:wsp>
                        <wps:cNvPr id="300" name="Straight Arrow Connector 300"/>
                        <wps:cNvCnPr/>
                        <wps:spPr>
                          <a:xfrm>
                            <a:off x="8296275" y="4229100"/>
                            <a:ext cx="0" cy="333375"/>
                          </a:xfrm>
                          <a:prstGeom prst="straightConnector1">
                            <a:avLst/>
                          </a:prstGeom>
                          <a:noFill/>
                          <a:ln w="19050" cap="flat" cmpd="sng" algn="ctr">
                            <a:solidFill>
                              <a:schemeClr val="bg1">
                                <a:lumMod val="50000"/>
                              </a:schemeClr>
                            </a:solidFill>
                            <a:prstDash val="solid"/>
                            <a:tailEnd type="arrow"/>
                          </a:ln>
                          <a:effectLst/>
                        </wps:spPr>
                        <wps:bodyPr/>
                      </wps:wsp>
                      <wps:wsp>
                        <wps:cNvPr id="302" name="Straight Arrow Connector 302"/>
                        <wps:cNvCnPr>
                          <a:stCxn id="297" idx="2"/>
                          <a:endCxn id="298" idx="0"/>
                        </wps:cNvCnPr>
                        <wps:spPr>
                          <a:xfrm>
                            <a:off x="8320088" y="5994399"/>
                            <a:ext cx="0" cy="177773"/>
                          </a:xfrm>
                          <a:prstGeom prst="straightConnector1">
                            <a:avLst/>
                          </a:prstGeom>
                          <a:noFill/>
                          <a:ln w="19050" cap="flat" cmpd="sng" algn="ctr">
                            <a:solidFill>
                              <a:schemeClr val="bg1">
                                <a:lumMod val="50000"/>
                              </a:schemeClr>
                            </a:solidFill>
                            <a:prstDash val="solid"/>
                            <a:tailEnd type="arrow"/>
                          </a:ln>
                          <a:effectLst/>
                        </wps:spPr>
                        <wps:bodyPr/>
                      </wps:wsp>
                      <wps:wsp>
                        <wps:cNvPr id="304" name="Straight Connector 304"/>
                        <wps:cNvCnPr/>
                        <wps:spPr>
                          <a:xfrm flipH="1">
                            <a:off x="1476375" y="2419350"/>
                            <a:ext cx="19621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5" name="Straight Arrow Connector 305"/>
                        <wps:cNvCnPr/>
                        <wps:spPr>
                          <a:xfrm>
                            <a:off x="1476375" y="2419350"/>
                            <a:ext cx="0" cy="222250"/>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6534150" y="2419350"/>
                            <a:ext cx="17526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Straight Arrow Connector 307"/>
                        <wps:cNvCnPr/>
                        <wps:spPr>
                          <a:xfrm>
                            <a:off x="8286750" y="2419350"/>
                            <a:ext cx="0" cy="314325"/>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0" y="2914650"/>
                            <a:ext cx="0" cy="4059555"/>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457E538" id="Group 1073741870" o:spid="_x0000_s1026" style="position:absolute;margin-left:-51.6pt;margin-top:-65.2pt;width:762pt;height:562.4pt;z-index:251645952;mso-height-relative:margin" coordorigin="" coordsize="96774,7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">
                <v:shapetype id="_x0000_t202" coordsize="21600,21600" o:spt="202" path="m,l,21600r21600,l21600,xe">
                  <v:stroke joinstyle="miter"/>
                  <v:path gradientshapeok="t" o:connecttype="rect"/>
                </v:shapetype>
                <v:shape id="_x0000_s1027" type="#_x0000_t202" style="position:absolute;left:32289;width:41466;height:5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" fillcolor="#82a0d7 [2164]" strokecolor="#7f7f7f [1612]" strokeweight=".5pt">
                  <v:fill color2="#678ccf [2612]" rotate="t" colors="0 #a8b7df;.5 #9aabd9;1 #879ed7" focus="100%" type="gradient">
                    <o:fill v:ext="view" type="gradientUnscaled"/>
                  </v:fill>
                  <v:textbox>
                    <w:txbxContent>
                      <w:p w14:paraId="58BB8458" w14:textId="73621C6B" w:rsidR="002F167C" w:rsidRPr="00BE586D" w:rsidRDefault="002F167C" w:rsidP="00BE586D">
                        <w:pPr>
                          <w:jc w:val="center"/>
                          <w:rPr>
                            <w:rFonts w:ascii="Arial" w:hAnsi="Arial" w:cs="Arial"/>
                            <w:b/>
                            <w:sz w:val="20"/>
                          </w:rPr>
                        </w:pPr>
                        <w:r w:rsidRPr="00BE586D">
                          <w:rPr>
                            <w:rFonts w:ascii="Arial" w:hAnsi="Arial" w:cs="Arial"/>
                            <w:b/>
                            <w:sz w:val="20"/>
                          </w:rPr>
                          <w:t xml:space="preserve">Child/ young person goes </w:t>
                        </w:r>
                        <w:r w:rsidR="00536151" w:rsidRPr="00BE586D">
                          <w:rPr>
                            <w:rFonts w:ascii="Arial" w:hAnsi="Arial" w:cs="Arial"/>
                            <w:b/>
                            <w:sz w:val="20"/>
                          </w:rPr>
                          <w:t>missing.</w:t>
                        </w:r>
                      </w:p>
                      <w:p w14:paraId="2CD11363" w14:textId="485B14CC" w:rsidR="002F167C" w:rsidRPr="0043264C" w:rsidRDefault="002F167C" w:rsidP="00BE586D">
                        <w:pPr>
                          <w:rPr>
                            <w:rFonts w:ascii="Arial" w:hAnsi="Arial" w:cs="Arial"/>
                            <w:b/>
                            <w:color w:val="FFFFFF" w:themeColor="background1"/>
                            <w:sz w:val="20"/>
                          </w:rPr>
                        </w:pPr>
                        <w:r w:rsidRPr="00BE586D">
                          <w:rPr>
                            <w:rFonts w:ascii="Arial" w:hAnsi="Arial" w:cs="Arial"/>
                            <w:b/>
                            <w:sz w:val="20"/>
                          </w:rPr>
                          <w:t xml:space="preserve">Parent/carers </w:t>
                        </w:r>
                        <w:r w:rsidRPr="00FA1101">
                          <w:rPr>
                            <w:rFonts w:ascii="Arial" w:hAnsi="Arial" w:cs="Arial"/>
                            <w:b/>
                            <w:sz w:val="20"/>
                          </w:rPr>
                          <w:t xml:space="preserve">must make all reasonable enquires to establish their whereabouts and </w:t>
                        </w:r>
                        <w:r w:rsidR="00536151" w:rsidRPr="00FA1101">
                          <w:rPr>
                            <w:rFonts w:ascii="Arial" w:hAnsi="Arial" w:cs="Arial"/>
                            <w:b/>
                            <w:sz w:val="20"/>
                          </w:rPr>
                          <w:t>circumstances.</w:t>
                        </w:r>
                        <w:r w:rsidRPr="00FA1101">
                          <w:rPr>
                            <w:rFonts w:ascii="Arial" w:hAnsi="Arial" w:cs="Arial"/>
                            <w:b/>
                            <w:sz w:val="20"/>
                          </w:rPr>
                          <w:t xml:space="preserve">  </w:t>
                        </w:r>
                      </w:p>
                    </w:txbxContent>
                  </v:textbox>
                </v:shape>
                <v:shape id="_x0000_s1028" type="#_x0000_t202" style="position:absolute;left:32289;top:6572;width:35433;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" fillcolor="#82a0d7 [2164]" strokecolor="#7f7f7f [1612]" strokeweight=".5pt">
                  <v:fill color2="#678ccf [2612]" rotate="t" colors="0 #a8b7df;.5 #9aabd9;1 #879ed7" focus="100%" type="gradient">
                    <o:fill v:ext="view" type="gradientUnscaled"/>
                  </v:fill>
                  <v:textbox>
                    <w:txbxContent>
                      <w:p w14:paraId="48F5C7E9" w14:textId="77777777" w:rsidR="002F167C" w:rsidRPr="0043264C" w:rsidRDefault="002F167C" w:rsidP="0043264C">
                        <w:pPr>
                          <w:jc w:val="center"/>
                          <w:rPr>
                            <w:rFonts w:ascii="Arial" w:hAnsi="Arial" w:cs="Arial"/>
                            <w:b/>
                            <w:sz w:val="20"/>
                          </w:rPr>
                        </w:pPr>
                        <w:r w:rsidRPr="0043264C">
                          <w:rPr>
                            <w:rFonts w:ascii="Arial" w:hAnsi="Arial" w:cs="Arial"/>
                            <w:b/>
                            <w:sz w:val="20"/>
                          </w:rPr>
                          <w:t xml:space="preserve">Parent </w:t>
                        </w:r>
                        <w:r>
                          <w:rPr>
                            <w:rFonts w:ascii="Arial" w:hAnsi="Arial" w:cs="Arial"/>
                            <w:sz w:val="20"/>
                          </w:rPr>
                          <w:t xml:space="preserve">report to </w:t>
                        </w:r>
                        <w:r w:rsidRPr="00987772">
                          <w:rPr>
                            <w:rFonts w:ascii="Arial" w:hAnsi="Arial" w:cs="Arial"/>
                            <w:b/>
                            <w:sz w:val="20"/>
                          </w:rPr>
                          <w:t>Police</w:t>
                        </w:r>
                      </w:p>
                      <w:p w14:paraId="1803231E" w14:textId="4E85AE86" w:rsidR="002F167C" w:rsidRPr="0043264C" w:rsidRDefault="002F167C" w:rsidP="0043264C">
                        <w:pPr>
                          <w:jc w:val="center"/>
                          <w:rPr>
                            <w:rFonts w:ascii="Arial" w:hAnsi="Arial" w:cs="Arial"/>
                            <w:b/>
                            <w:sz w:val="20"/>
                          </w:rPr>
                        </w:pPr>
                        <w:r w:rsidRPr="0043264C">
                          <w:rPr>
                            <w:rFonts w:ascii="Arial" w:hAnsi="Arial" w:cs="Arial"/>
                            <w:b/>
                            <w:sz w:val="20"/>
                          </w:rPr>
                          <w:t xml:space="preserve">Carers/Placements </w:t>
                        </w:r>
                        <w:r w:rsidRPr="008C2004">
                          <w:rPr>
                            <w:rFonts w:ascii="Arial" w:hAnsi="Arial" w:cs="Arial"/>
                            <w:sz w:val="20"/>
                          </w:rPr>
                          <w:t>report to</w:t>
                        </w:r>
                        <w:r w:rsidRPr="0043264C">
                          <w:rPr>
                            <w:rFonts w:ascii="Arial" w:hAnsi="Arial" w:cs="Arial"/>
                            <w:b/>
                            <w:sz w:val="20"/>
                          </w:rPr>
                          <w:t xml:space="preserve"> </w:t>
                        </w:r>
                        <w:r w:rsidR="00536151">
                          <w:rPr>
                            <w:rFonts w:ascii="Arial" w:hAnsi="Arial" w:cs="Arial"/>
                            <w:b/>
                            <w:sz w:val="20"/>
                          </w:rPr>
                          <w:t xml:space="preserve">EDT </w:t>
                        </w:r>
                        <w:r w:rsidR="00536151" w:rsidRPr="0043264C">
                          <w:rPr>
                            <w:rFonts w:ascii="Arial" w:hAnsi="Arial" w:cs="Arial"/>
                            <w:b/>
                            <w:sz w:val="20"/>
                          </w:rPr>
                          <w:t>and</w:t>
                        </w:r>
                        <w:r>
                          <w:rPr>
                            <w:rFonts w:ascii="Arial" w:hAnsi="Arial" w:cs="Arial"/>
                            <w:sz w:val="20"/>
                          </w:rPr>
                          <w:t xml:space="preserve"> guidance </w:t>
                        </w:r>
                        <w:proofErr w:type="gramStart"/>
                        <w:r>
                          <w:rPr>
                            <w:rFonts w:ascii="Arial" w:hAnsi="Arial" w:cs="Arial"/>
                            <w:sz w:val="20"/>
                          </w:rPr>
                          <w:t>given  and</w:t>
                        </w:r>
                        <w:proofErr w:type="gramEnd"/>
                        <w:r>
                          <w:rPr>
                            <w:rFonts w:ascii="Arial" w:hAnsi="Arial" w:cs="Arial"/>
                            <w:sz w:val="20"/>
                          </w:rPr>
                          <w:t xml:space="preserve"> inform police if advised.</w:t>
                        </w:r>
                      </w:p>
                    </w:txbxContent>
                  </v:textbox>
                </v:shape>
                <v:shape id="_x0000_s1029" type="#_x0000_t202" style="position:absolute;left:30099;top:13239;width:3952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" fillcolor="#82a0d7 [2164]" strokecolor="#7f7f7f [1612]" strokeweight=".5pt">
                  <v:fill color2="#678ccf [2612]" rotate="t" colors="0 #a8b7df;.5 #9aabd9;1 #879ed7" focus="100%" type="gradient">
                    <o:fill v:ext="view" type="gradientUnscaled"/>
                  </v:fill>
                  <v:textbox>
                    <w:txbxContent>
                      <w:p w14:paraId="483EA096" w14:textId="77777777" w:rsidR="002F167C" w:rsidRDefault="002F167C" w:rsidP="0043264C">
                        <w:pPr>
                          <w:jc w:val="center"/>
                          <w:rPr>
                            <w:rFonts w:ascii="Arial" w:hAnsi="Arial" w:cs="Arial"/>
                            <w:b/>
                            <w:sz w:val="20"/>
                          </w:rPr>
                        </w:pPr>
                        <w:r w:rsidRPr="00DA1842">
                          <w:rPr>
                            <w:rFonts w:ascii="Arial" w:hAnsi="Arial" w:cs="Arial"/>
                            <w:b/>
                            <w:sz w:val="20"/>
                            <w:highlight w:val="yellow"/>
                          </w:rPr>
                          <w:t xml:space="preserve">Police </w:t>
                        </w:r>
                        <w:r w:rsidRPr="00DA1842">
                          <w:rPr>
                            <w:rFonts w:ascii="Arial" w:hAnsi="Arial" w:cs="Arial"/>
                            <w:sz w:val="20"/>
                            <w:highlight w:val="yellow"/>
                          </w:rPr>
                          <w:t>to complete a Misper Report and send copy to</w:t>
                        </w:r>
                        <w:r w:rsidRPr="00DA1842">
                          <w:rPr>
                            <w:rFonts w:ascii="Arial" w:hAnsi="Arial" w:cs="Arial"/>
                            <w:b/>
                            <w:sz w:val="20"/>
                            <w:highlight w:val="yellow"/>
                          </w:rPr>
                          <w:t xml:space="preserve"> </w:t>
                        </w:r>
                        <w:proofErr w:type="spellStart"/>
                        <w:r w:rsidRPr="00DA1842">
                          <w:rPr>
                            <w:rFonts w:ascii="Arial" w:hAnsi="Arial" w:cs="Arial"/>
                            <w:b/>
                            <w:sz w:val="20"/>
                            <w:highlight w:val="yellow"/>
                          </w:rPr>
                          <w:t>Childrens.Enquiries</w:t>
                        </w:r>
                        <w:proofErr w:type="spellEnd"/>
                        <w:r w:rsidRPr="0043264C">
                          <w:rPr>
                            <w:rFonts w:ascii="Arial" w:hAnsi="Arial" w:cs="Arial"/>
                            <w:b/>
                            <w:sz w:val="20"/>
                          </w:rPr>
                          <w:t xml:space="preserve"> </w:t>
                        </w:r>
                        <w:r>
                          <w:rPr>
                            <w:rFonts w:ascii="Arial" w:hAnsi="Arial" w:cs="Arial"/>
                            <w:b/>
                            <w:sz w:val="20"/>
                          </w:rPr>
                          <w:t xml:space="preserve">IFD </w:t>
                        </w:r>
                        <w:r w:rsidRPr="008C2004">
                          <w:rPr>
                            <w:rFonts w:ascii="Arial" w:hAnsi="Arial" w:cs="Arial"/>
                            <w:sz w:val="20"/>
                          </w:rPr>
                          <w:t>who forward to</w:t>
                        </w:r>
                        <w:r>
                          <w:rPr>
                            <w:rFonts w:ascii="Arial" w:hAnsi="Arial" w:cs="Arial"/>
                            <w:sz w:val="20"/>
                          </w:rPr>
                          <w:t xml:space="preserve"> the</w:t>
                        </w:r>
                        <w:r>
                          <w:rPr>
                            <w:rFonts w:ascii="Arial" w:hAnsi="Arial" w:cs="Arial"/>
                            <w:b/>
                            <w:sz w:val="20"/>
                          </w:rPr>
                          <w:t xml:space="preserve"> IAT duty </w:t>
                        </w:r>
                        <w:proofErr w:type="gramStart"/>
                        <w:r>
                          <w:rPr>
                            <w:rFonts w:ascii="Arial" w:hAnsi="Arial" w:cs="Arial"/>
                            <w:b/>
                            <w:sz w:val="20"/>
                          </w:rPr>
                          <w:t>tray</w:t>
                        </w:r>
                        <w:proofErr w:type="gramEnd"/>
                        <w:r>
                          <w:rPr>
                            <w:rFonts w:ascii="Arial" w:hAnsi="Arial" w:cs="Arial"/>
                            <w:b/>
                            <w:sz w:val="20"/>
                          </w:rPr>
                          <w:t xml:space="preserve">  </w:t>
                        </w:r>
                      </w:p>
                      <w:p w14:paraId="25A37E26" w14:textId="77777777" w:rsidR="002F167C" w:rsidRPr="0043264C" w:rsidRDefault="002F167C" w:rsidP="0043264C">
                        <w:pPr>
                          <w:jc w:val="center"/>
                          <w:rPr>
                            <w:rFonts w:ascii="Arial" w:hAnsi="Arial" w:cs="Arial"/>
                            <w:b/>
                            <w:sz w:val="20"/>
                          </w:rPr>
                        </w:pPr>
                      </w:p>
                    </w:txbxContent>
                  </v:textbox>
                </v:shape>
                <v:shape id="_x0000_s1030" type="#_x0000_t202" style="position:absolute;left:34385;top:23050;width:3095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" fillcolor="#82a0d7 [2164]" strokecolor="#7f7f7f [1612]" strokeweight=".5pt">
                  <v:fill color2="#678ccf [2612]" rotate="t" colors="0 #a8b7df;.5 #9aabd9;1 #879ed7" focus="100%" type="gradient">
                    <o:fill v:ext="view" type="gradientUnscaled"/>
                  </v:fill>
                  <v:textbox>
                    <w:txbxContent>
                      <w:p w14:paraId="7280D449" w14:textId="77777777" w:rsidR="002F167C" w:rsidRPr="0043264C" w:rsidRDefault="002F167C" w:rsidP="0043264C">
                        <w:pPr>
                          <w:jc w:val="center"/>
                          <w:rPr>
                            <w:rFonts w:ascii="Arial" w:hAnsi="Arial" w:cs="Arial"/>
                            <w:b/>
                            <w:sz w:val="20"/>
                          </w:rPr>
                        </w:pPr>
                        <w:r w:rsidRPr="0043264C">
                          <w:rPr>
                            <w:rFonts w:ascii="Arial" w:hAnsi="Arial" w:cs="Arial"/>
                            <w:b/>
                            <w:sz w:val="20"/>
                          </w:rPr>
                          <w:t xml:space="preserve">Police Investigation </w:t>
                        </w:r>
                      </w:p>
                    </w:txbxContent>
                  </v:textbox>
                </v:shape>
                <v:shape id="_x0000_s1031" type="#_x0000_t202" style="position:absolute;left:1720;top:31280;width:2676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" fillcolor="#c3c3c3 [2166]" strokecolor="#7f7f7f [1612]" strokeweight=".5pt">
                  <v:fill color2="#b6b6b6 [2614]" rotate="t" colors="0 #d2d2d2;.5 #c8c8c8;1 silver" focus="100%" type="gradient">
                    <o:fill v:ext="view" type="gradientUnscaled"/>
                  </v:fill>
                  <v:textbox>
                    <w:txbxContent>
                      <w:p w14:paraId="3002B082" w14:textId="77777777" w:rsidR="002F167C" w:rsidRPr="0043264C" w:rsidRDefault="002F167C" w:rsidP="0043264C">
                        <w:pPr>
                          <w:jc w:val="center"/>
                          <w:rPr>
                            <w:rFonts w:ascii="Arial" w:hAnsi="Arial" w:cs="Arial"/>
                            <w:sz w:val="20"/>
                          </w:rPr>
                        </w:pPr>
                        <w:r w:rsidRPr="0043264C">
                          <w:rPr>
                            <w:rFonts w:ascii="Arial" w:hAnsi="Arial" w:cs="Arial"/>
                            <w:sz w:val="20"/>
                          </w:rPr>
                          <w:t xml:space="preserve">Police conduct safe and well check, finalise </w:t>
                        </w:r>
                        <w:r>
                          <w:rPr>
                            <w:rFonts w:ascii="Arial" w:hAnsi="Arial" w:cs="Arial"/>
                            <w:sz w:val="20"/>
                          </w:rPr>
                          <w:t>Misper 7 and send copy</w:t>
                        </w:r>
                        <w:r w:rsidRPr="0043264C">
                          <w:rPr>
                            <w:rFonts w:ascii="Arial" w:hAnsi="Arial" w:cs="Arial"/>
                            <w:sz w:val="20"/>
                          </w:rPr>
                          <w:t xml:space="preserve"> to </w:t>
                        </w:r>
                        <w:r>
                          <w:rPr>
                            <w:rFonts w:ascii="Arial" w:hAnsi="Arial" w:cs="Arial"/>
                            <w:sz w:val="20"/>
                          </w:rPr>
                          <w:t xml:space="preserve">Childrens Enquires </w:t>
                        </w:r>
                        <w:r w:rsidRPr="0043264C">
                          <w:rPr>
                            <w:rFonts w:ascii="Arial" w:hAnsi="Arial" w:cs="Arial"/>
                            <w:sz w:val="20"/>
                          </w:rPr>
                          <w:t xml:space="preserve">Inbox </w:t>
                        </w:r>
                      </w:p>
                    </w:txbxContent>
                  </v:textbox>
                </v:shape>
                <v:shape id="_x0000_s1032" type="#_x0000_t202" style="position:absolute;left:1714;top:38709;width:26765;height: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" fillcolor="#c3c3c3 [2166]" strokecolor="#7f7f7f [1612]" strokeweight=".5pt">
                  <v:fill color2="#b6b6b6 [2614]" rotate="t" colors="0 #d2d2d2;.5 #c8c8c8;1 silver" focus="100%" type="gradient">
                    <o:fill v:ext="view" type="gradientUnscaled"/>
                  </v:fill>
                  <v:textbox>
                    <w:txbxContent>
                      <w:p w14:paraId="3D5C32AC" w14:textId="79B0AE9F" w:rsidR="002F167C" w:rsidRDefault="002F167C" w:rsidP="006E14BB">
                        <w:pPr>
                          <w:jc w:val="center"/>
                          <w:rPr>
                            <w:rFonts w:ascii="Arial" w:hAnsi="Arial" w:cs="Arial"/>
                            <w:sz w:val="20"/>
                            <w:highlight w:val="yellow"/>
                          </w:rPr>
                        </w:pPr>
                        <w:r>
                          <w:rPr>
                            <w:rFonts w:ascii="Arial" w:hAnsi="Arial" w:cs="Arial"/>
                            <w:sz w:val="20"/>
                            <w:highlight w:val="yellow"/>
                          </w:rPr>
                          <w:t xml:space="preserve">CA/EDT updates </w:t>
                        </w:r>
                        <w:r w:rsidR="00536151">
                          <w:rPr>
                            <w:rFonts w:ascii="Arial" w:hAnsi="Arial" w:cs="Arial"/>
                            <w:sz w:val="20"/>
                            <w:highlight w:val="yellow"/>
                          </w:rPr>
                          <w:t>LCS missing</w:t>
                        </w:r>
                        <w:r>
                          <w:rPr>
                            <w:rFonts w:ascii="Arial" w:hAnsi="Arial" w:cs="Arial"/>
                            <w:sz w:val="20"/>
                            <w:highlight w:val="yellow"/>
                          </w:rPr>
                          <w:t xml:space="preserve"> episode.</w:t>
                        </w:r>
                      </w:p>
                      <w:p w14:paraId="1510C096" w14:textId="77777777" w:rsidR="002F167C" w:rsidRDefault="002F167C" w:rsidP="006E14BB">
                        <w:pPr>
                          <w:jc w:val="center"/>
                          <w:rPr>
                            <w:rFonts w:ascii="Arial" w:hAnsi="Arial" w:cs="Arial"/>
                            <w:sz w:val="20"/>
                            <w:highlight w:val="yellow"/>
                          </w:rPr>
                        </w:pPr>
                        <w:r>
                          <w:rPr>
                            <w:rFonts w:ascii="Arial" w:hAnsi="Arial" w:cs="Arial"/>
                            <w:sz w:val="20"/>
                            <w:highlight w:val="yellow"/>
                          </w:rPr>
                          <w:t xml:space="preserve"> </w:t>
                        </w:r>
                      </w:p>
                      <w:p w14:paraId="3EB8F4A3" w14:textId="77777777" w:rsidR="002F167C" w:rsidRDefault="002F167C" w:rsidP="006E14BB">
                        <w:pPr>
                          <w:jc w:val="center"/>
                          <w:rPr>
                            <w:rFonts w:ascii="Arial" w:hAnsi="Arial" w:cs="Arial"/>
                            <w:sz w:val="20"/>
                          </w:rPr>
                        </w:pPr>
                        <w:r>
                          <w:rPr>
                            <w:rFonts w:ascii="Arial" w:hAnsi="Arial" w:cs="Arial"/>
                            <w:sz w:val="20"/>
                            <w:highlight w:val="yellow"/>
                          </w:rPr>
                          <w:t>1.MFHT/ EDT allocates RHI</w:t>
                        </w:r>
                        <w:r>
                          <w:rPr>
                            <w:rFonts w:ascii="Arial" w:hAnsi="Arial" w:cs="Arial"/>
                            <w:sz w:val="20"/>
                          </w:rPr>
                          <w:t xml:space="preserve"> regarding all missing children not looked after to MFHT</w:t>
                        </w:r>
                      </w:p>
                      <w:p w14:paraId="588DE941" w14:textId="77777777" w:rsidR="002F167C" w:rsidRPr="006E14BB" w:rsidRDefault="002F167C" w:rsidP="006E14BB">
                        <w:pPr>
                          <w:jc w:val="center"/>
                          <w:rPr>
                            <w:rFonts w:ascii="Arial" w:hAnsi="Arial" w:cs="Arial"/>
                            <w:sz w:val="20"/>
                          </w:rPr>
                        </w:pPr>
                        <w:r>
                          <w:rPr>
                            <w:rFonts w:ascii="Arial" w:hAnsi="Arial" w:cs="Arial"/>
                            <w:sz w:val="20"/>
                          </w:rPr>
                          <w:t xml:space="preserve">  2. EDT allocates RHI children looked after to AF</w:t>
                        </w:r>
                      </w:p>
                      <w:p w14:paraId="573A4CDC" w14:textId="77777777" w:rsidR="002F167C" w:rsidRPr="006E14BB" w:rsidRDefault="002F167C" w:rsidP="006E14BB">
                        <w:pPr>
                          <w:rPr>
                            <w:rFonts w:ascii="Arial" w:hAnsi="Arial" w:cs="Arial"/>
                            <w:sz w:val="20"/>
                          </w:rPr>
                        </w:pPr>
                      </w:p>
                    </w:txbxContent>
                  </v:textbox>
                </v:shape>
                <v:shape id="_x0000_s1033" type="#_x0000_t202" style="position:absolute;left:1536;top:51591;width:26771;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" fillcolor="#c3c3c3 [2166]" strokecolor="#7f7f7f [1612]" strokeweight=".5pt">
                  <v:fill color2="#b6b6b6 [2614]" rotate="t" colors="0 #d2d2d2;.5 #c8c8c8;1 silver" focus="100%" type="gradient">
                    <o:fill v:ext="view" type="gradientUnscaled"/>
                  </v:fill>
                  <v:textbox>
                    <w:txbxContent>
                      <w:p w14:paraId="05F83E03" w14:textId="5BFC218F" w:rsidR="002F167C" w:rsidRPr="0043264C" w:rsidRDefault="002F167C" w:rsidP="0043264C">
                        <w:pPr>
                          <w:jc w:val="center"/>
                          <w:rPr>
                            <w:rFonts w:ascii="Arial" w:hAnsi="Arial" w:cs="Arial"/>
                            <w:sz w:val="20"/>
                          </w:rPr>
                        </w:pPr>
                        <w:r>
                          <w:rPr>
                            <w:rFonts w:ascii="Arial" w:hAnsi="Arial" w:cs="Arial"/>
                            <w:sz w:val="20"/>
                          </w:rPr>
                          <w:t>AF/</w:t>
                        </w:r>
                        <w:r w:rsidRPr="0043264C">
                          <w:rPr>
                            <w:rFonts w:ascii="Arial" w:hAnsi="Arial" w:cs="Arial"/>
                            <w:sz w:val="20"/>
                          </w:rPr>
                          <w:t xml:space="preserve"> </w:t>
                        </w:r>
                        <w:r>
                          <w:rPr>
                            <w:rFonts w:ascii="Arial" w:hAnsi="Arial" w:cs="Arial"/>
                            <w:sz w:val="20"/>
                          </w:rPr>
                          <w:t xml:space="preserve">MFHT </w:t>
                        </w:r>
                        <w:r w:rsidRPr="0043264C">
                          <w:rPr>
                            <w:rFonts w:ascii="Arial" w:hAnsi="Arial" w:cs="Arial"/>
                            <w:sz w:val="20"/>
                          </w:rPr>
                          <w:t>return</w:t>
                        </w:r>
                        <w:r>
                          <w:rPr>
                            <w:rFonts w:ascii="Arial" w:hAnsi="Arial" w:cs="Arial"/>
                            <w:sz w:val="20"/>
                          </w:rPr>
                          <w:t xml:space="preserve"> M</w:t>
                        </w:r>
                        <w:r w:rsidRPr="0043264C">
                          <w:rPr>
                            <w:rFonts w:ascii="Arial" w:hAnsi="Arial" w:cs="Arial"/>
                            <w:sz w:val="20"/>
                          </w:rPr>
                          <w:t>RHI conducted within 72 hours</w:t>
                        </w:r>
                        <w:r>
                          <w:rPr>
                            <w:rFonts w:ascii="Arial" w:hAnsi="Arial" w:cs="Arial"/>
                            <w:sz w:val="20"/>
                          </w:rPr>
                          <w:t xml:space="preserve"> of child’s or young person return. AF Sent to children’s enquiries MFHT update </w:t>
                        </w:r>
                        <w:r w:rsidR="00536151">
                          <w:rPr>
                            <w:rFonts w:ascii="Arial" w:hAnsi="Arial" w:cs="Arial"/>
                            <w:sz w:val="20"/>
                          </w:rPr>
                          <w:t>LCS.</w:t>
                        </w:r>
                      </w:p>
                    </w:txbxContent>
                  </v:textbox>
                </v:shape>
                <v:shape id="_x0000_s1034" type="#_x0000_t202" style="position:absolute;left:2000;top:61436;width:26771;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" fillcolor="#c3c3c3 [2166]" strokecolor="#7f7f7f [1612]" strokeweight=".5pt">
                  <v:fill color2="#b6b6b6 [2614]" rotate="t" colors="0 #d2d2d2;.5 #c8c8c8;1 silver" focus="100%" type="gradient">
                    <o:fill v:ext="view" type="gradientUnscaled"/>
                  </v:fill>
                  <v:textbox>
                    <w:txbxContent>
                      <w:p w14:paraId="194A9337" w14:textId="4714F2B4" w:rsidR="002F167C" w:rsidRPr="0043264C" w:rsidRDefault="002F167C" w:rsidP="0043264C">
                        <w:pPr>
                          <w:jc w:val="center"/>
                          <w:rPr>
                            <w:rFonts w:ascii="Arial" w:hAnsi="Arial" w:cs="Arial"/>
                            <w:sz w:val="20"/>
                          </w:rPr>
                        </w:pPr>
                        <w:r w:rsidRPr="0043264C">
                          <w:rPr>
                            <w:rFonts w:ascii="Arial" w:hAnsi="Arial" w:cs="Arial"/>
                            <w:sz w:val="20"/>
                          </w:rPr>
                          <w:t xml:space="preserve">Social Worker puts case note on </w:t>
                        </w:r>
                        <w:r>
                          <w:rPr>
                            <w:rFonts w:ascii="Arial" w:hAnsi="Arial" w:cs="Arial"/>
                            <w:sz w:val="20"/>
                          </w:rPr>
                          <w:t>LL</w:t>
                        </w:r>
                        <w:r w:rsidRPr="0043264C">
                          <w:rPr>
                            <w:rFonts w:ascii="Arial" w:hAnsi="Arial" w:cs="Arial"/>
                            <w:sz w:val="20"/>
                          </w:rPr>
                          <w:t xml:space="preserve"> confirming that they have read RHI and will also evidence on </w:t>
                        </w:r>
                        <w:r>
                          <w:rPr>
                            <w:rFonts w:ascii="Arial" w:hAnsi="Arial" w:cs="Arial"/>
                            <w:sz w:val="20"/>
                          </w:rPr>
                          <w:t>LL</w:t>
                        </w:r>
                        <w:r w:rsidRPr="0043264C">
                          <w:rPr>
                            <w:rFonts w:ascii="Arial" w:hAnsi="Arial" w:cs="Arial"/>
                            <w:sz w:val="20"/>
                          </w:rPr>
                          <w:t xml:space="preserve"> their response and interventions to any concerns raised in RHI </w:t>
                        </w:r>
                        <w:r w:rsidR="00536151" w:rsidRPr="0043264C">
                          <w:rPr>
                            <w:rFonts w:ascii="Arial" w:hAnsi="Arial" w:cs="Arial"/>
                            <w:sz w:val="20"/>
                          </w:rPr>
                          <w:t>document.</w:t>
                        </w:r>
                        <w:r w:rsidRPr="0043264C">
                          <w:rPr>
                            <w:rFonts w:ascii="Arial" w:hAnsi="Arial" w:cs="Arial"/>
                            <w:sz w:val="20"/>
                          </w:rPr>
                          <w:t xml:space="preserve"> </w:t>
                        </w:r>
                      </w:p>
                    </w:txbxContent>
                  </v:textbox>
                </v:shape>
                <v:shape id="_x0000_s1035" type="#_x0000_t202" style="position:absolute;left:31432;top:54151;width:19526;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" fillcolor="#ffd555 [2167]" strokecolor="#7f7f7f [1612]" strokeweight=".5pt">
                  <v:fill color2="#ffcc31 [2615]" rotate="t" colors="0 #ffdd9c;.5 #ffd78e;1 #ffd479" focus="100%" type="gradient">
                    <o:fill v:ext="view" type="gradientUnscaled"/>
                  </v:fill>
                  <v:textbox>
                    <w:txbxContent>
                      <w:p w14:paraId="24A59167" w14:textId="5C6284E6" w:rsidR="002F167C" w:rsidRPr="0043264C" w:rsidRDefault="002F167C" w:rsidP="0043264C">
                        <w:pPr>
                          <w:jc w:val="center"/>
                          <w:rPr>
                            <w:rFonts w:ascii="Arial" w:hAnsi="Arial" w:cs="Arial"/>
                            <w:b/>
                            <w:sz w:val="20"/>
                          </w:rPr>
                        </w:pPr>
                        <w:r>
                          <w:rPr>
                            <w:rFonts w:ascii="Arial" w:hAnsi="Arial" w:cs="Arial"/>
                            <w:b/>
                            <w:sz w:val="20"/>
                          </w:rPr>
                          <w:t xml:space="preserve">Allocated Worker </w:t>
                        </w:r>
                        <w:r w:rsidRPr="0043264C">
                          <w:rPr>
                            <w:rFonts w:ascii="Arial" w:hAnsi="Arial" w:cs="Arial"/>
                            <w:sz w:val="20"/>
                          </w:rPr>
                          <w:t xml:space="preserve">sends copy of RHI to other parties involved with planning interventions with child or young </w:t>
                        </w:r>
                        <w:r w:rsidR="00536151" w:rsidRPr="0043264C">
                          <w:rPr>
                            <w:rFonts w:ascii="Arial" w:hAnsi="Arial" w:cs="Arial"/>
                            <w:sz w:val="20"/>
                          </w:rPr>
                          <w:t>person.</w:t>
                        </w:r>
                      </w:p>
                    </w:txbxContent>
                  </v:textbox>
                </v:shape>
                <v:shape id="_x0000_s1036" type="#_x0000_t202" style="position:absolute;left:75438;top:4095;width:20764;height:20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" fillcolor="#ffd555 [2167]" strokecolor="#7f7f7f [1612]" strokeweight=".5pt">
                  <v:fill color2="#ffcc31 [2615]" rotate="t" colors="0 #ffdd9c;.5 #ffd78e;1 #ffd479" focus="100%" type="gradient">
                    <o:fill v:ext="view" type="gradientUnscaled"/>
                  </v:fill>
                  <v:textbox>
                    <w:txbxContent>
                      <w:p w14:paraId="54793F1A" w14:textId="77777777" w:rsidR="002F167C" w:rsidRPr="003608CB" w:rsidRDefault="002F167C" w:rsidP="0043264C">
                        <w:pPr>
                          <w:jc w:val="center"/>
                          <w:rPr>
                            <w:rFonts w:ascii="Arial" w:hAnsi="Arial" w:cs="Arial"/>
                            <w:sz w:val="20"/>
                            <w:highlight w:val="yellow"/>
                          </w:rPr>
                        </w:pPr>
                        <w:r w:rsidRPr="003608CB">
                          <w:rPr>
                            <w:rFonts w:ascii="Arial" w:hAnsi="Arial" w:cs="Arial"/>
                            <w:b/>
                            <w:sz w:val="20"/>
                            <w:highlight w:val="yellow"/>
                          </w:rPr>
                          <w:t xml:space="preserve">CA for IFD </w:t>
                        </w:r>
                        <w:r w:rsidRPr="003608CB">
                          <w:rPr>
                            <w:rFonts w:ascii="Arial" w:hAnsi="Arial" w:cs="Arial"/>
                            <w:sz w:val="20"/>
                            <w:highlight w:val="yellow"/>
                          </w:rPr>
                          <w:t>puts details of missing episode on to LCS and, if open to CSC informs allocated Social Worker/Team Manager/SM and IRO for LAC of the missing episode.</w:t>
                        </w:r>
                      </w:p>
                      <w:p w14:paraId="4A76A595" w14:textId="747B7DB3" w:rsidR="002F167C" w:rsidRPr="0043264C" w:rsidRDefault="002F167C" w:rsidP="0043264C">
                        <w:pPr>
                          <w:jc w:val="center"/>
                          <w:rPr>
                            <w:rFonts w:ascii="Arial" w:hAnsi="Arial" w:cs="Arial"/>
                            <w:sz w:val="20"/>
                          </w:rPr>
                        </w:pPr>
                        <w:r w:rsidRPr="00632C07">
                          <w:rPr>
                            <w:rFonts w:ascii="Arial" w:hAnsi="Arial" w:cs="Arial"/>
                            <w:b/>
                            <w:i/>
                            <w:sz w:val="20"/>
                            <w:highlight w:val="yellow"/>
                          </w:rPr>
                          <w:t>If not open to CSC a Multi-Agency Referral Form is completed</w:t>
                        </w:r>
                        <w:r w:rsidRPr="003608CB">
                          <w:rPr>
                            <w:rFonts w:ascii="Arial" w:hAnsi="Arial" w:cs="Arial"/>
                            <w:sz w:val="20"/>
                            <w:highlight w:val="yellow"/>
                          </w:rPr>
                          <w:t xml:space="preserve"> these cases are picked up from Police </w:t>
                        </w:r>
                        <w:r>
                          <w:rPr>
                            <w:rFonts w:ascii="Arial" w:hAnsi="Arial" w:cs="Arial"/>
                            <w:sz w:val="20"/>
                            <w:highlight w:val="yellow"/>
                          </w:rPr>
                          <w:t>Missing Coordinator</w:t>
                        </w:r>
                        <w:r w:rsidRPr="003608CB">
                          <w:rPr>
                            <w:rFonts w:ascii="Arial" w:hAnsi="Arial" w:cs="Arial"/>
                            <w:sz w:val="20"/>
                            <w:highlight w:val="yellow"/>
                          </w:rPr>
                          <w:t xml:space="preserve"> and following liaison</w:t>
                        </w:r>
                        <w:r>
                          <w:rPr>
                            <w:rFonts w:ascii="Arial" w:hAnsi="Arial" w:cs="Arial"/>
                            <w:sz w:val="20"/>
                            <w:highlight w:val="yellow"/>
                          </w:rPr>
                          <w:t xml:space="preserve"> with IFD</w:t>
                        </w:r>
                        <w:r w:rsidRPr="003608CB">
                          <w:rPr>
                            <w:rFonts w:ascii="Arial" w:hAnsi="Arial" w:cs="Arial"/>
                            <w:sz w:val="20"/>
                            <w:highlight w:val="yellow"/>
                          </w:rPr>
                          <w:t xml:space="preserve">, decision made on </w:t>
                        </w:r>
                        <w:proofErr w:type="gramStart"/>
                        <w:r w:rsidRPr="003608CB">
                          <w:rPr>
                            <w:rFonts w:ascii="Arial" w:hAnsi="Arial" w:cs="Arial"/>
                            <w:sz w:val="20"/>
                            <w:highlight w:val="yellow"/>
                          </w:rPr>
                          <w:t xml:space="preserve">final </w:t>
                        </w:r>
                        <w:r w:rsidR="00536151" w:rsidRPr="003608CB">
                          <w:rPr>
                            <w:rFonts w:ascii="Arial" w:hAnsi="Arial" w:cs="Arial"/>
                            <w:sz w:val="20"/>
                            <w:highlight w:val="yellow"/>
                          </w:rPr>
                          <w:t>outcome</w:t>
                        </w:r>
                        <w:proofErr w:type="gramEnd"/>
                        <w:r w:rsidR="00536151" w:rsidRPr="003608CB">
                          <w:rPr>
                            <w:rFonts w:ascii="Arial" w:hAnsi="Arial" w:cs="Arial"/>
                            <w:sz w:val="20"/>
                            <w:highlight w:val="yellow"/>
                          </w:rPr>
                          <w:t>.</w:t>
                        </w:r>
                      </w:p>
                    </w:txbxContent>
                  </v:textbox>
                </v:shape>
                <v:shape id="_x0000_s1037" type="#_x0000_t202" style="position:absolute;left:69151;top:27336;width:2762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" fillcolor="#f3a875 [2165]" strokecolor="#7f7f7f [1612]" strokeweight=".5pt">
                  <v:fill color2="#f09558 [2613]" rotate="t" colors="0 #f7bda4;.5 #f5b195;1 #f8a581" focus="100%" type="gradient">
                    <o:fill v:ext="view" type="gradientUnscaled"/>
                  </v:fill>
                  <v:textbox>
                    <w:txbxContent>
                      <w:p w14:paraId="585B1061" w14:textId="397C350D" w:rsidR="002F167C" w:rsidRPr="0043264C" w:rsidRDefault="002F167C" w:rsidP="0043264C">
                        <w:pPr>
                          <w:jc w:val="center"/>
                          <w:rPr>
                            <w:rFonts w:ascii="Arial" w:hAnsi="Arial" w:cs="Arial"/>
                            <w:b/>
                            <w:sz w:val="20"/>
                          </w:rPr>
                        </w:pPr>
                        <w:r w:rsidRPr="0043264C">
                          <w:rPr>
                            <w:rFonts w:ascii="Arial" w:hAnsi="Arial" w:cs="Arial"/>
                            <w:b/>
                            <w:sz w:val="20"/>
                          </w:rPr>
                          <w:t xml:space="preserve">Young Person not </w:t>
                        </w:r>
                        <w:r w:rsidR="00536151" w:rsidRPr="0043264C">
                          <w:rPr>
                            <w:rFonts w:ascii="Arial" w:hAnsi="Arial" w:cs="Arial"/>
                            <w:b/>
                            <w:sz w:val="20"/>
                          </w:rPr>
                          <w:t>located.</w:t>
                        </w:r>
                      </w:p>
                    </w:txbxContent>
                  </v:textbox>
                </v:shape>
                <v:shape id="_x0000_s1038" type="#_x0000_t202" style="position:absolute;left:69627;top:32288;width:27147;height:1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" fillcolor="#f3a875 [2165]" strokecolor="#7f7f7f [1612]" strokeweight=".5pt">
                  <v:fill color2="#f09558 [2613]" rotate="t" colors="0 #f7bda4;.5 #f5b195;1 #f8a581" focus="100%" type="gradient">
                    <o:fill v:ext="view" type="gradientUnscaled"/>
                  </v:fill>
                  <v:textbox>
                    <w:txbxContent>
                      <w:p w14:paraId="0FBF2F89" w14:textId="77777777" w:rsidR="002F167C" w:rsidRPr="00632C07" w:rsidRDefault="002F167C" w:rsidP="0043264C">
                        <w:pPr>
                          <w:jc w:val="center"/>
                          <w:rPr>
                            <w:rFonts w:ascii="Arial" w:hAnsi="Arial" w:cs="Arial"/>
                            <w:b/>
                            <w:sz w:val="20"/>
                            <w:highlight w:val="yellow"/>
                            <w:u w:val="single"/>
                          </w:rPr>
                        </w:pPr>
                        <w:r w:rsidRPr="00632C07">
                          <w:rPr>
                            <w:rFonts w:ascii="Arial" w:hAnsi="Arial" w:cs="Arial"/>
                            <w:b/>
                            <w:sz w:val="20"/>
                            <w:highlight w:val="yellow"/>
                            <w:u w:val="single"/>
                          </w:rPr>
                          <w:t>Missing 24 Hours</w:t>
                        </w:r>
                      </w:p>
                      <w:p w14:paraId="348F4E79" w14:textId="527F3178" w:rsidR="002F167C" w:rsidRPr="00632C07" w:rsidRDefault="002F167C" w:rsidP="0043264C">
                        <w:pPr>
                          <w:rPr>
                            <w:rFonts w:ascii="Arial" w:hAnsi="Arial" w:cs="Arial"/>
                            <w:sz w:val="20"/>
                            <w:highlight w:val="yellow"/>
                          </w:rPr>
                        </w:pPr>
                        <w:r w:rsidRPr="00632C07">
                          <w:rPr>
                            <w:rFonts w:ascii="Arial" w:hAnsi="Arial" w:cs="Arial"/>
                            <w:b/>
                            <w:sz w:val="20"/>
                            <w:highlight w:val="yellow"/>
                          </w:rPr>
                          <w:t xml:space="preserve">Open to CSC – </w:t>
                        </w:r>
                        <w:r w:rsidRPr="00632C07">
                          <w:rPr>
                            <w:rFonts w:ascii="Arial" w:hAnsi="Arial" w:cs="Arial"/>
                            <w:sz w:val="20"/>
                            <w:highlight w:val="yellow"/>
                          </w:rPr>
                          <w:t xml:space="preserve">Team Manager conducts strategy discussion within 24 </w:t>
                        </w:r>
                        <w:r w:rsidR="00536151" w:rsidRPr="00632C07">
                          <w:rPr>
                            <w:rFonts w:ascii="Arial" w:hAnsi="Arial" w:cs="Arial"/>
                            <w:sz w:val="20"/>
                            <w:highlight w:val="yellow"/>
                          </w:rPr>
                          <w:t>hours.</w:t>
                        </w:r>
                      </w:p>
                      <w:p w14:paraId="78C2382B" w14:textId="1AC5CCF0" w:rsidR="002F167C" w:rsidRPr="0043264C" w:rsidRDefault="002F167C" w:rsidP="0043264C">
                        <w:pPr>
                          <w:rPr>
                            <w:rFonts w:ascii="Arial" w:hAnsi="Arial" w:cs="Arial"/>
                            <w:sz w:val="20"/>
                          </w:rPr>
                        </w:pPr>
                        <w:r w:rsidRPr="00632C07">
                          <w:rPr>
                            <w:rFonts w:ascii="Arial" w:hAnsi="Arial" w:cs="Arial"/>
                            <w:b/>
                            <w:sz w:val="20"/>
                            <w:highlight w:val="yellow"/>
                          </w:rPr>
                          <w:t xml:space="preserve">Not open to CSC – MARF will be processed and the IFD TM will recommend a strategy meeting is convened by the area assessment </w:t>
                        </w:r>
                        <w:r w:rsidR="00536151" w:rsidRPr="00632C07">
                          <w:rPr>
                            <w:rFonts w:ascii="Arial" w:hAnsi="Arial" w:cs="Arial"/>
                            <w:b/>
                            <w:sz w:val="20"/>
                            <w:highlight w:val="yellow"/>
                          </w:rPr>
                          <w:t>team.</w:t>
                        </w:r>
                      </w:p>
                    </w:txbxContent>
                  </v:textbox>
                </v:shape>
                <v:shapetype id="_x0000_t32" coordsize="21600,21600" o:spt="32" o:oned="t" path="m,l21600,21600e" filled="f">
                  <v:path arrowok="t" fillok="f" o:connecttype="none"/>
                  <o:lock v:ext="edit" shapetype="t"/>
                </v:shapetype>
                <v:shape id="Straight Arrow Connector 1073741885" o:spid="_x0000_s1039" type="#_x0000_t32" style="position:absolute;left:49911;top:4095;width:0;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" strokecolor="#7f7f7f [1612]" strokeweight="1.5pt">
                  <v:stroke endarrow="open" joinstyle="miter"/>
                </v:shape>
                <v:shape id="Straight Arrow Connector 1073741886" o:spid="_x0000_s1040" type="#_x0000_t32" style="position:absolute;left:49911;top:10763;width:0;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" strokecolor="#7f7f7f [1612]" strokeweight="1.5pt">
                  <v:stroke endarrow="open"/>
                </v:shape>
                <v:shape id="Straight Arrow Connector 1073741887" o:spid="_x0000_s1041" type="#_x0000_t32" style="position:absolute;left:14668;top:29057;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" strokecolor="#7f7f7f [1612]" strokeweight="1.5pt">
                  <v:stroke endarrow="open"/>
                </v:shape>
                <v:shape id="Straight Arrow Connector 288" o:spid="_x0000_s1042" type="#_x0000_t32" style="position:absolute;left:14763;top:36753;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" strokecolor="#7f7f7f [1612]" strokeweight="1.5pt">
                  <v:stroke endarrow="open"/>
                </v:shape>
                <v:shape id="Straight Arrow Connector 289" o:spid="_x0000_s1043" type="#_x0000_t32" style="position:absolute;left:14573;top:48958;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" strokecolor="#7f7f7f [1612]" strokeweight="1.5pt">
                  <v:stroke endarrow="open"/>
                </v:shape>
                <v:shape id="Straight Arrow Connector 291" o:spid="_x0000_s1044" type="#_x0000_t32" style="position:absolute;left:14573;top:59632;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" strokecolor="#7f7f7f [1612]" strokeweight="1.5pt">
                  <v:stroke endarrow="open"/>
                </v:shape>
                <v:shape id="Straight Arrow Connector 292" o:spid="_x0000_s1045" type="#_x0000_t32" style="position:absolute;left:49911;top:25527;width:18486;height:8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" strokecolor="#7f7f7f [1612]" strokeweight="1.5pt">
                  <v:stroke endarrow="open"/>
                </v:shape>
                <v:shape id="Straight Arrow Connector 293" o:spid="_x0000_s1046" type="#_x0000_t32" style="position:absolute;left:29040;top:62618;width:2392;height:1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" strokecolor="#7f7f7f [1612]" strokeweight="1.5pt">
                  <v:stroke endarrow="open"/>
                </v:shape>
                <v:shape id="Straight Arrow Connector 294" o:spid="_x0000_s1047" type="#_x0000_t32" style="position:absolute;left:69627;top:16668;width:5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" strokecolor="#7f7f7f [1612]" strokeweight="1.5pt">
                  <v:stroke endarrow="open"/>
                </v:shape>
                <v:shape id="Straight Arrow Connector 295" o:spid="_x0000_s1048" type="#_x0000_t32" style="position:absolute;left:82962;top:29718;width:0;height:2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" strokecolor="#7f7f7f [1612]" strokeweight="1.5pt">
                  <v:stroke endarrow="open"/>
                </v:shape>
                <v:shape id="Text Box 297" o:spid="_x0000_s1049" type="#_x0000_t202" style="position:absolute;left:69627;top:45501;width:27147;height:1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" fillcolor="#f3a875 [2165]" strokecolor="#7f7f7f [1612]" strokeweight=".5pt">
                  <v:fill color2="#f09558 [2613]" rotate="t" colors="0 #f7bda4;.5 #f5b195;1 #f8a581" focus="100%" type="gradient">
                    <o:fill v:ext="view" type="gradientUnscaled"/>
                  </v:fill>
                  <v:textbox>
                    <w:txbxContent>
                      <w:p w14:paraId="4DECEB70" w14:textId="77777777" w:rsidR="002F167C" w:rsidRPr="0043264C" w:rsidRDefault="002F167C" w:rsidP="0043264C">
                        <w:pPr>
                          <w:jc w:val="center"/>
                          <w:rPr>
                            <w:rFonts w:ascii="Arial" w:hAnsi="Arial" w:cs="Arial"/>
                            <w:b/>
                            <w:sz w:val="20"/>
                            <w:u w:val="single"/>
                          </w:rPr>
                        </w:pPr>
                        <w:r w:rsidRPr="0043264C">
                          <w:rPr>
                            <w:rFonts w:ascii="Arial" w:hAnsi="Arial" w:cs="Arial"/>
                            <w:b/>
                            <w:sz w:val="20"/>
                            <w:u w:val="single"/>
                          </w:rPr>
                          <w:t>Missing 3 days</w:t>
                        </w:r>
                      </w:p>
                      <w:p w14:paraId="15110F3E" w14:textId="77777777" w:rsidR="002F167C" w:rsidRPr="0043264C" w:rsidRDefault="002F167C" w:rsidP="0043264C">
                        <w:pPr>
                          <w:rPr>
                            <w:rFonts w:ascii="Arial" w:hAnsi="Arial" w:cs="Arial"/>
                            <w:sz w:val="20"/>
                          </w:rPr>
                        </w:pPr>
                        <w:r w:rsidRPr="0043264C">
                          <w:rPr>
                            <w:rFonts w:ascii="Arial" w:hAnsi="Arial" w:cs="Arial"/>
                            <w:b/>
                            <w:sz w:val="20"/>
                          </w:rPr>
                          <w:t xml:space="preserve">Open to CSC – </w:t>
                        </w:r>
                        <w:r w:rsidRPr="0043264C">
                          <w:rPr>
                            <w:rFonts w:ascii="Arial" w:hAnsi="Arial" w:cs="Arial"/>
                            <w:sz w:val="20"/>
                          </w:rPr>
                          <w:t>Team Manager conducts</w:t>
                        </w:r>
                        <w:r>
                          <w:rPr>
                            <w:rFonts w:ascii="Arial" w:hAnsi="Arial" w:cs="Arial"/>
                            <w:sz w:val="20"/>
                          </w:rPr>
                          <w:t xml:space="preserve"> a follow up </w:t>
                        </w:r>
                        <w:r w:rsidRPr="0043264C">
                          <w:rPr>
                            <w:rFonts w:ascii="Arial" w:hAnsi="Arial" w:cs="Arial"/>
                            <w:sz w:val="20"/>
                          </w:rPr>
                          <w:t>strategy meeting within 72 hours</w:t>
                        </w:r>
                        <w:r>
                          <w:rPr>
                            <w:rFonts w:ascii="Arial" w:hAnsi="Arial" w:cs="Arial"/>
                            <w:sz w:val="20"/>
                          </w:rPr>
                          <w:t xml:space="preserve"> – SIN form to be completed and sent to Service manager for escalation to DDCS.</w:t>
                        </w:r>
                      </w:p>
                      <w:p w14:paraId="4A82720C" w14:textId="77777777" w:rsidR="002F167C" w:rsidRPr="0043264C" w:rsidRDefault="002F167C" w:rsidP="0043264C">
                        <w:pPr>
                          <w:rPr>
                            <w:rFonts w:ascii="Arial" w:hAnsi="Arial" w:cs="Arial"/>
                            <w:sz w:val="20"/>
                          </w:rPr>
                        </w:pPr>
                        <w:r w:rsidRPr="0043264C">
                          <w:rPr>
                            <w:rFonts w:ascii="Arial" w:hAnsi="Arial" w:cs="Arial"/>
                            <w:b/>
                            <w:sz w:val="20"/>
                          </w:rPr>
                          <w:t xml:space="preserve">Not open to CSC </w:t>
                        </w:r>
                        <w:r>
                          <w:rPr>
                            <w:rFonts w:ascii="Arial" w:hAnsi="Arial" w:cs="Arial"/>
                            <w:b/>
                            <w:sz w:val="20"/>
                          </w:rPr>
                          <w:t>– it is an expectation that any child that has been missing for over 24 hours or at risk of significant harm would be subject to assessment.</w:t>
                        </w:r>
                      </w:p>
                    </w:txbxContent>
                  </v:textbox>
                </v:shape>
                <v:shape id="_x0000_s1050" type="#_x0000_t202" style="position:absolute;left:69627;top:61721;width:27147;height:9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" fillcolor="#f3a875 [2165]" strokecolor="#7f7f7f [1612]" strokeweight=".5pt">
                  <v:fill color2="#f09558 [2613]" rotate="t" colors="0 #f7bda4;.5 #f5b195;1 #f8a581" focus="100%" type="gradient">
                    <o:fill v:ext="view" type="gradientUnscaled"/>
                  </v:fill>
                  <v:textbox>
                    <w:txbxContent>
                      <w:p w14:paraId="7A861057" w14:textId="47E73999" w:rsidR="002F167C" w:rsidRPr="0043264C" w:rsidRDefault="002F167C" w:rsidP="0043264C">
                        <w:pPr>
                          <w:jc w:val="center"/>
                          <w:rPr>
                            <w:rFonts w:ascii="Arial" w:hAnsi="Arial" w:cs="Arial"/>
                            <w:b/>
                            <w:sz w:val="20"/>
                            <w:szCs w:val="20"/>
                            <w:u w:val="single"/>
                          </w:rPr>
                        </w:pPr>
                        <w:r w:rsidRPr="0043264C">
                          <w:rPr>
                            <w:rFonts w:ascii="Arial" w:hAnsi="Arial" w:cs="Arial"/>
                            <w:b/>
                            <w:sz w:val="20"/>
                            <w:szCs w:val="20"/>
                            <w:u w:val="single"/>
                          </w:rPr>
                          <w:t xml:space="preserve">Child missing 5 days or </w:t>
                        </w:r>
                        <w:r w:rsidR="00536151" w:rsidRPr="0043264C">
                          <w:rPr>
                            <w:rFonts w:ascii="Arial" w:hAnsi="Arial" w:cs="Arial"/>
                            <w:b/>
                            <w:sz w:val="20"/>
                            <w:szCs w:val="20"/>
                            <w:u w:val="single"/>
                          </w:rPr>
                          <w:t>more.</w:t>
                        </w:r>
                      </w:p>
                      <w:p w14:paraId="042DD371" w14:textId="74CEA95B" w:rsidR="002F167C" w:rsidRPr="0043264C" w:rsidRDefault="002F167C" w:rsidP="0043264C">
                        <w:pPr>
                          <w:rPr>
                            <w:rFonts w:ascii="Arial" w:hAnsi="Arial" w:cs="Arial"/>
                            <w:sz w:val="20"/>
                            <w:szCs w:val="20"/>
                          </w:rPr>
                        </w:pPr>
                        <w:r w:rsidRPr="0043264C">
                          <w:rPr>
                            <w:rFonts w:ascii="Arial" w:hAnsi="Arial" w:cs="Arial"/>
                            <w:sz w:val="20"/>
                            <w:szCs w:val="20"/>
                          </w:rPr>
                          <w:t xml:space="preserve">Weekly strategy </w:t>
                        </w:r>
                        <w:r>
                          <w:rPr>
                            <w:rFonts w:ascii="Arial" w:hAnsi="Arial" w:cs="Arial"/>
                            <w:sz w:val="20"/>
                            <w:szCs w:val="20"/>
                          </w:rPr>
                          <w:t xml:space="preserve">meetings </w:t>
                        </w:r>
                        <w:r w:rsidRPr="0043264C">
                          <w:rPr>
                            <w:rFonts w:ascii="Arial" w:hAnsi="Arial" w:cs="Arial"/>
                            <w:sz w:val="20"/>
                            <w:szCs w:val="20"/>
                          </w:rPr>
                          <w:t xml:space="preserve">until </w:t>
                        </w:r>
                        <w:r>
                          <w:rPr>
                            <w:rFonts w:ascii="Arial" w:hAnsi="Arial" w:cs="Arial"/>
                            <w:sz w:val="20"/>
                            <w:szCs w:val="20"/>
                          </w:rPr>
                          <w:t xml:space="preserve">the </w:t>
                        </w:r>
                        <w:r w:rsidRPr="0043264C">
                          <w:rPr>
                            <w:rFonts w:ascii="Arial" w:hAnsi="Arial" w:cs="Arial"/>
                            <w:sz w:val="20"/>
                            <w:szCs w:val="20"/>
                          </w:rPr>
                          <w:t>child is located</w:t>
                        </w:r>
                        <w:r>
                          <w:rPr>
                            <w:rFonts w:ascii="Arial" w:hAnsi="Arial" w:cs="Arial"/>
                            <w:sz w:val="20"/>
                            <w:szCs w:val="20"/>
                          </w:rPr>
                          <w:t xml:space="preserve"> chaired by the TM </w:t>
                        </w:r>
                        <w:r w:rsidR="00536151" w:rsidRPr="0043264C">
                          <w:rPr>
                            <w:rFonts w:ascii="Arial" w:hAnsi="Arial" w:cs="Arial"/>
                            <w:sz w:val="20"/>
                            <w:szCs w:val="20"/>
                          </w:rPr>
                          <w:t>5-day</w:t>
                        </w:r>
                        <w:r w:rsidRPr="0043264C">
                          <w:rPr>
                            <w:rFonts w:ascii="Arial" w:hAnsi="Arial" w:cs="Arial"/>
                            <w:sz w:val="20"/>
                            <w:szCs w:val="20"/>
                          </w:rPr>
                          <w:t xml:space="preserve"> missing child </w:t>
                        </w:r>
                        <w:r>
                          <w:rPr>
                            <w:rFonts w:ascii="Arial" w:hAnsi="Arial" w:cs="Arial"/>
                            <w:sz w:val="20"/>
                            <w:szCs w:val="20"/>
                          </w:rPr>
                          <w:t xml:space="preserve">SIN </w:t>
                        </w:r>
                        <w:r w:rsidRPr="0043264C">
                          <w:rPr>
                            <w:rFonts w:ascii="Arial" w:hAnsi="Arial" w:cs="Arial"/>
                            <w:sz w:val="20"/>
                            <w:szCs w:val="20"/>
                          </w:rPr>
                          <w:t xml:space="preserve">notification completed and sent to </w:t>
                        </w:r>
                        <w:r>
                          <w:rPr>
                            <w:rFonts w:ascii="Arial" w:hAnsi="Arial" w:cs="Arial"/>
                            <w:b/>
                            <w:sz w:val="20"/>
                            <w:szCs w:val="20"/>
                          </w:rPr>
                          <w:t>Deputy</w:t>
                        </w:r>
                        <w:r w:rsidRPr="0043264C">
                          <w:rPr>
                            <w:rFonts w:ascii="Arial" w:hAnsi="Arial" w:cs="Arial"/>
                            <w:b/>
                            <w:sz w:val="20"/>
                            <w:szCs w:val="20"/>
                          </w:rPr>
                          <w:t xml:space="preserve"> Director</w:t>
                        </w:r>
                        <w:r>
                          <w:rPr>
                            <w:rFonts w:ascii="Arial" w:hAnsi="Arial" w:cs="Arial"/>
                            <w:b/>
                            <w:sz w:val="20"/>
                            <w:szCs w:val="20"/>
                          </w:rPr>
                          <w:t xml:space="preserve"> &amp; Director of Childrens Service</w:t>
                        </w:r>
                      </w:p>
                    </w:txbxContent>
                  </v:textbox>
                </v:shape>
                <v:shape id="Straight Arrow Connector 300" o:spid="_x0000_s1051" type="#_x0000_t32" style="position:absolute;left:82962;top:42291;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" strokecolor="#7f7f7f [1612]" strokeweight="1.5pt">
                  <v:stroke endarrow="open"/>
                </v:shape>
                <v:shape id="Straight Arrow Connector 302" o:spid="_x0000_s1052" type="#_x0000_t32" style="position:absolute;left:83200;top:59943;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" strokecolor="#7f7f7f [1612]" strokeweight="1.5pt">
                  <v:stroke endarrow="open"/>
                </v:shape>
                <v:line id="Straight Connector 304" o:spid="_x0000_s1053" style="position:absolute;flip:x;visibility:visible;mso-wrap-style:square" from="14763,24193" to="34385,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" strokecolor="#7f7f7f [1612]" strokeweight="1.5pt">
                  <v:stroke joinstyle="miter"/>
                </v:line>
                <v:shape id="Straight Arrow Connector 305" o:spid="_x0000_s1054" type="#_x0000_t32" style="position:absolute;left:14763;top:24193;width:0;height:2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" strokecolor="#7f7f7f [1612]" strokeweight="1.5pt">
                  <v:stroke endarrow="open" joinstyle="miter"/>
                </v:shape>
                <v:line id="Straight Connector 306" o:spid="_x0000_s1055" style="position:absolute;visibility:visible;mso-wrap-style:square" from="65341,24193" to="82867,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" strokecolor="#7f7f7f [1612]" strokeweight="1.5pt">
                  <v:stroke joinstyle="miter"/>
                </v:line>
                <v:shape id="Straight Arrow Connector 307" o:spid="_x0000_s1056" type="#_x0000_t32" style="position:absolute;left:82867;top:24193;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" strokecolor="#7f7f7f [1612]" strokeweight="1.5pt">
                  <v:stroke endarrow="open" joinstyle="miter"/>
                </v:shape>
                <v:line id="Straight Connector 308" o:spid="_x0000_s1057" style="position:absolute;visibility:visible;mso-wrap-style:square" from="0,29146" to="0,6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" strokecolor="#7f7f7f [1612]" strokeweight="1.5pt">
                  <v:stroke joinstyle="miter"/>
                </v:line>
              </v:group>
            </w:pict>
          </mc:Fallback>
        </mc:AlternateContent>
      </w:r>
      <w:r w:rsidR="00D930F6" w:rsidRPr="00536151">
        <w:rPr>
          <w:rFonts w:ascii="Arial" w:hAnsi="Arial" w:cs="Arial"/>
          <w:b/>
        </w:rPr>
        <w:t>Bradford</w:t>
      </w:r>
    </w:p>
    <w:p w14:paraId="12515002" w14:textId="77777777" w:rsidR="00D930F6" w:rsidRPr="00536151" w:rsidRDefault="00D930F6" w:rsidP="008D4C10">
      <w:pPr>
        <w:rPr>
          <w:rFonts w:ascii="Arial" w:hAnsi="Arial" w:cs="Arial"/>
          <w:b/>
        </w:rPr>
      </w:pPr>
      <w:r w:rsidRPr="00536151">
        <w:rPr>
          <w:rFonts w:ascii="Arial" w:hAnsi="Arial" w:cs="Arial"/>
          <w:b/>
        </w:rPr>
        <w:t>Missing P</w:t>
      </w:r>
      <w:r w:rsidR="00DE0C36" w:rsidRPr="00536151">
        <w:rPr>
          <w:rFonts w:ascii="Arial" w:hAnsi="Arial" w:cs="Arial"/>
          <w:b/>
          <w:noProof/>
          <w:lang w:eastAsia="en-GB"/>
        </w:rPr>
        <mc:AlternateContent>
          <mc:Choice Requires="wps">
            <w:drawing>
              <wp:anchor distT="0" distB="0" distL="114300" distR="114300" simplePos="0" relativeHeight="251643904" behindDoc="0" locked="0" layoutInCell="1" allowOverlap="1" wp14:anchorId="6F0DC706" wp14:editId="7E991774">
                <wp:simplePos x="0" y="0"/>
                <wp:positionH relativeFrom="column">
                  <wp:posOffset>-474345</wp:posOffset>
                </wp:positionH>
                <wp:positionV relativeFrom="paragraph">
                  <wp:posOffset>1416685</wp:posOffset>
                </wp:positionV>
                <wp:extent cx="2638425" cy="1403985"/>
                <wp:effectExtent l="0" t="0" r="28575" b="2286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6B7FA6F" w14:textId="77777777" w:rsidR="002F167C" w:rsidRPr="0043264C" w:rsidRDefault="002F167C" w:rsidP="0043264C">
                            <w:pPr>
                              <w:jc w:val="center"/>
                              <w:rPr>
                                <w:rFonts w:ascii="Arial" w:hAnsi="Arial" w:cs="Arial"/>
                                <w:b/>
                                <w:sz w:val="20"/>
                              </w:rPr>
                            </w:pPr>
                            <w:r w:rsidRPr="0043264C">
                              <w:rPr>
                                <w:rFonts w:ascii="Arial" w:hAnsi="Arial" w:cs="Arial"/>
                                <w:b/>
                                <w:sz w:val="20"/>
                              </w:rPr>
                              <w:t xml:space="preserve">Young Person is </w:t>
                            </w:r>
                            <w:proofErr w:type="gramStart"/>
                            <w:r w:rsidRPr="0043264C">
                              <w:rPr>
                                <w:rFonts w:ascii="Arial" w:hAnsi="Arial" w:cs="Arial"/>
                                <w:b/>
                                <w:sz w:val="20"/>
                              </w:rPr>
                              <w:t>located</w:t>
                            </w:r>
                            <w:proofErr w:type="gramEnd"/>
                            <w:r w:rsidRPr="0043264C">
                              <w:rPr>
                                <w:rFonts w:ascii="Arial" w:hAnsi="Arial" w:cs="Arial"/>
                                <w:b/>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DC706" id="Text Box 2" o:spid="_x0000_s1058" type="#_x0000_t202" style="position:absolute;margin-left:-37.35pt;margin-top:111.55pt;width:207.7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" fillcolor="#c3c3c3 [2166]" strokecolor="#a5a5a5 [3206]" strokeweight=".5pt">
                <v:fill color2="#b6b6b6 [2614]" rotate="t" colors="0 #d2d2d2;.5 #c8c8c8;1 silver" focus="100%" type="gradient">
                  <o:fill v:ext="view" type="gradientUnscaled"/>
                </v:fill>
                <v:textbox style="mso-fit-shape-to-text:t">
                  <w:txbxContent>
                    <w:p w14:paraId="66B7FA6F" w14:textId="77777777" w:rsidR="002F167C" w:rsidRPr="0043264C" w:rsidRDefault="002F167C" w:rsidP="0043264C">
                      <w:pPr>
                        <w:jc w:val="center"/>
                        <w:rPr>
                          <w:rFonts w:ascii="Arial" w:hAnsi="Arial" w:cs="Arial"/>
                          <w:b/>
                          <w:sz w:val="20"/>
                        </w:rPr>
                      </w:pPr>
                      <w:r w:rsidRPr="0043264C">
                        <w:rPr>
                          <w:rFonts w:ascii="Arial" w:hAnsi="Arial" w:cs="Arial"/>
                          <w:b/>
                          <w:sz w:val="20"/>
                        </w:rPr>
                        <w:t xml:space="preserve">Young Person is </w:t>
                      </w:r>
                      <w:proofErr w:type="gramStart"/>
                      <w:r w:rsidRPr="0043264C">
                        <w:rPr>
                          <w:rFonts w:ascii="Arial" w:hAnsi="Arial" w:cs="Arial"/>
                          <w:b/>
                          <w:sz w:val="20"/>
                        </w:rPr>
                        <w:t>located</w:t>
                      </w:r>
                      <w:proofErr w:type="gramEnd"/>
                      <w:r w:rsidRPr="0043264C">
                        <w:rPr>
                          <w:rFonts w:ascii="Arial" w:hAnsi="Arial" w:cs="Arial"/>
                          <w:b/>
                          <w:sz w:val="20"/>
                        </w:rPr>
                        <w:t xml:space="preserve"> </w:t>
                      </w:r>
                    </w:p>
                  </w:txbxContent>
                </v:textbox>
              </v:shape>
            </w:pict>
          </mc:Fallback>
        </mc:AlternateContent>
      </w:r>
      <w:r w:rsidR="002C6066" w:rsidRPr="00536151">
        <w:rPr>
          <w:rFonts w:ascii="Arial" w:hAnsi="Arial" w:cs="Arial"/>
          <w:b/>
          <w:noProof/>
          <w:lang w:eastAsia="en-GB"/>
        </w:rPr>
        <mc:AlternateContent>
          <mc:Choice Requires="wps">
            <w:drawing>
              <wp:anchor distT="0" distB="0" distL="114300" distR="114300" simplePos="0" relativeHeight="251652096" behindDoc="0" locked="0" layoutInCell="1" allowOverlap="1" wp14:anchorId="5225BB18" wp14:editId="0C876E99">
                <wp:simplePos x="0" y="0"/>
                <wp:positionH relativeFrom="column">
                  <wp:posOffset>5058561</wp:posOffset>
                </wp:positionH>
                <wp:positionV relativeFrom="paragraph">
                  <wp:posOffset>5303829</wp:posOffset>
                </wp:positionV>
                <wp:extent cx="1241426" cy="1"/>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flipV="1">
                          <a:off x="0" y="0"/>
                          <a:ext cx="1241426" cy="1"/>
                        </a:xfrm>
                        <a:prstGeom prst="straightConnector1">
                          <a:avLst/>
                        </a:prstGeom>
                        <a:ln>
                          <a:solidFill>
                            <a:schemeClr val="bg1">
                              <a:lumMod val="5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7C4F1477" id="Straight Arrow Connector 7" o:spid="_x0000_s1026" type="#_x0000_t32" style="position:absolute;margin-left:398.3pt;margin-top:417.6pt;width:97.75pt;height:0;flip:x y;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" strokecolor="#7f7f7f [1612]" strokeweight="1.5pt">
                <v:stroke endarrow="open" joinstyle="miter"/>
              </v:shape>
            </w:pict>
          </mc:Fallback>
        </mc:AlternateContent>
      </w:r>
      <w:r w:rsidR="002C6066" w:rsidRPr="00536151">
        <w:rPr>
          <w:rFonts w:ascii="Arial" w:hAnsi="Arial" w:cs="Arial"/>
          <w:b/>
          <w:noProof/>
          <w:lang w:eastAsia="en-GB"/>
        </w:rPr>
        <mc:AlternateContent>
          <mc:Choice Requires="wps">
            <w:drawing>
              <wp:anchor distT="0" distB="0" distL="114300" distR="114300" simplePos="0" relativeHeight="251651072" behindDoc="0" locked="0" layoutInCell="1" allowOverlap="1" wp14:anchorId="42AAA61E" wp14:editId="27B3B221">
                <wp:simplePos x="0" y="0"/>
                <wp:positionH relativeFrom="column">
                  <wp:posOffset>5058561</wp:posOffset>
                </wp:positionH>
                <wp:positionV relativeFrom="paragraph">
                  <wp:posOffset>4056403</wp:posOffset>
                </wp:positionV>
                <wp:extent cx="1241484"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1241484" cy="0"/>
                        </a:xfrm>
                        <a:prstGeom prst="straightConnector1">
                          <a:avLst/>
                        </a:prstGeom>
                        <a:ln>
                          <a:solidFill>
                            <a:schemeClr val="bg1">
                              <a:lumMod val="5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93494D6" id="Straight Arrow Connector 6" o:spid="_x0000_s1026" type="#_x0000_t32" style="position:absolute;margin-left:398.3pt;margin-top:319.4pt;width:97.75pt;height:0;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" strokecolor="#7f7f7f [1612]" strokeweight="1.5pt">
                <v:stroke endarrow="open" joinstyle="miter"/>
              </v:shape>
            </w:pict>
          </mc:Fallback>
        </mc:AlternateContent>
      </w:r>
      <w:r w:rsidR="002C6066" w:rsidRPr="00536151">
        <w:rPr>
          <w:rFonts w:ascii="Arial" w:hAnsi="Arial" w:cs="Arial"/>
          <w:b/>
          <w:noProof/>
          <w:lang w:eastAsia="en-GB"/>
        </w:rPr>
        <mc:AlternateContent>
          <mc:Choice Requires="wps">
            <w:drawing>
              <wp:anchor distT="0" distB="0" distL="114300" distR="114300" simplePos="0" relativeHeight="251649024" behindDoc="0" locked="0" layoutInCell="1" allowOverlap="1" wp14:anchorId="33C55EAD" wp14:editId="35CDDFA6">
                <wp:simplePos x="0" y="0"/>
                <wp:positionH relativeFrom="column">
                  <wp:posOffset>-501650</wp:posOffset>
                </wp:positionH>
                <wp:positionV relativeFrom="paragraph">
                  <wp:posOffset>2555875</wp:posOffset>
                </wp:positionV>
                <wp:extent cx="6791325" cy="3352800"/>
                <wp:effectExtent l="38100" t="0" r="9525" b="114300"/>
                <wp:wrapNone/>
                <wp:docPr id="310" name="Elbow Connector 310"/>
                <wp:cNvGraphicFramePr/>
                <a:graphic xmlns:a="http://schemas.openxmlformats.org/drawingml/2006/main">
                  <a:graphicData uri="http://schemas.microsoft.com/office/word/2010/wordprocessingShape">
                    <wps:wsp>
                      <wps:cNvCnPr/>
                      <wps:spPr>
                        <a:xfrm flipH="1">
                          <a:off x="0" y="0"/>
                          <a:ext cx="6791325" cy="3352800"/>
                        </a:xfrm>
                        <a:prstGeom prst="bentConnector3">
                          <a:avLst>
                            <a:gd name="adj1" fmla="val 18443"/>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A0CF51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0" o:spid="_x0000_s1026" type="#_x0000_t34" style="position:absolute;margin-left:-39.5pt;margin-top:201.25pt;width:534.75pt;height:264pt;flip:x;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" adj="3984" strokecolor="#7f7f7f [1612]" strokeweight="1.5pt">
                <v:stroke endarrow="open"/>
              </v:shape>
            </w:pict>
          </mc:Fallback>
        </mc:AlternateContent>
      </w:r>
      <w:r w:rsidR="0043264C" w:rsidRPr="00536151">
        <w:rPr>
          <w:rFonts w:ascii="Arial" w:hAnsi="Arial" w:cs="Arial"/>
          <w:b/>
          <w:noProof/>
          <w:lang w:eastAsia="en-GB"/>
        </w:rPr>
        <mc:AlternateContent>
          <mc:Choice Requires="wps">
            <w:drawing>
              <wp:anchor distT="0" distB="0" distL="114300" distR="114300" simplePos="0" relativeHeight="251646976" behindDoc="0" locked="0" layoutInCell="1" allowOverlap="1" wp14:anchorId="3609C41D" wp14:editId="2FB55A16">
                <wp:simplePos x="0" y="0"/>
                <wp:positionH relativeFrom="column">
                  <wp:posOffset>-647700</wp:posOffset>
                </wp:positionH>
                <wp:positionV relativeFrom="paragraph">
                  <wp:posOffset>1666240</wp:posOffset>
                </wp:positionV>
                <wp:extent cx="152400" cy="0"/>
                <wp:effectExtent l="0" t="76200" r="19050" b="114300"/>
                <wp:wrapNone/>
                <wp:docPr id="301" name="Straight Arrow Connector 301"/>
                <wp:cNvGraphicFramePr/>
                <a:graphic xmlns:a="http://schemas.openxmlformats.org/drawingml/2006/main">
                  <a:graphicData uri="http://schemas.microsoft.com/office/word/2010/wordprocessingShape">
                    <wps:wsp>
                      <wps:cNvCnPr/>
                      <wps:spPr>
                        <a:xfrm>
                          <a:off x="0" y="0"/>
                          <a:ext cx="152400" cy="0"/>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49459" id="Straight Arrow Connector 301" o:spid="_x0000_s1026" type="#_x0000_t32" style="position:absolute;margin-left:-51pt;margin-top:131.2pt;width:12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" strokecolor="#7f7f7f [1612]" strokeweight="1.5pt">
                <v:stroke endarrow="open" joinstyle="miter"/>
              </v:shape>
            </w:pict>
          </mc:Fallback>
        </mc:AlternateContent>
      </w:r>
      <w:r w:rsidR="0043264C" w:rsidRPr="00536151">
        <w:rPr>
          <w:rFonts w:ascii="Arial" w:hAnsi="Arial" w:cs="Arial"/>
          <w:noProof/>
          <w:lang w:eastAsia="en-GB"/>
        </w:rPr>
        <mc:AlternateContent>
          <mc:Choice Requires="wps">
            <w:drawing>
              <wp:anchor distT="0" distB="0" distL="114300" distR="114300" simplePos="0" relativeHeight="251648000" behindDoc="0" locked="0" layoutInCell="1" allowOverlap="1" wp14:anchorId="5B4DD7C1" wp14:editId="545AF82E">
                <wp:simplePos x="0" y="0"/>
                <wp:positionH relativeFrom="column">
                  <wp:posOffset>4333875</wp:posOffset>
                </wp:positionH>
                <wp:positionV relativeFrom="paragraph">
                  <wp:posOffset>772160</wp:posOffset>
                </wp:positionV>
                <wp:extent cx="0" cy="294640"/>
                <wp:effectExtent l="95250" t="0" r="76200" b="48260"/>
                <wp:wrapNone/>
                <wp:docPr id="303" name="Straight Arrow Connector 303"/>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19050" cap="flat" cmpd="sng" algn="ctr">
                          <a:solidFill>
                            <a:schemeClr val="bg1">
                              <a:lumMod val="50000"/>
                            </a:schemeClr>
                          </a:solidFill>
                          <a:prstDash val="solid"/>
                          <a:tailEnd type="arrow"/>
                        </a:ln>
                        <a:effectLst/>
                      </wps:spPr>
                      <wps:bodyPr/>
                    </wps:wsp>
                  </a:graphicData>
                </a:graphic>
                <wp14:sizeRelV relativeFrom="margin">
                  <wp14:pctHeight>0</wp14:pctHeight>
                </wp14:sizeRelV>
              </wp:anchor>
            </w:drawing>
          </mc:Choice>
          <mc:Fallback>
            <w:pict>
              <v:shape w14:anchorId="54153E15" id="Straight Arrow Connector 303" o:spid="_x0000_s1026" type="#_x0000_t32" style="position:absolute;margin-left:341.25pt;margin-top:60.8pt;width:0;height:23.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" strokecolor="#7f7f7f [1612]" strokeweight="1.5pt">
                <v:stroke endarrow="open"/>
              </v:shape>
            </w:pict>
          </mc:Fallback>
        </mc:AlternateContent>
      </w:r>
      <w:r w:rsidR="0043264C" w:rsidRPr="00536151">
        <w:rPr>
          <w:rFonts w:ascii="Arial" w:hAnsi="Arial" w:cs="Arial"/>
          <w:b/>
          <w:noProof/>
          <w:lang w:eastAsia="en-GB"/>
        </w:rPr>
        <mc:AlternateContent>
          <mc:Choice Requires="wps">
            <w:drawing>
              <wp:anchor distT="0" distB="0" distL="114300" distR="114300" simplePos="0" relativeHeight="251644928" behindDoc="0" locked="0" layoutInCell="1" allowOverlap="1" wp14:anchorId="40EFDA39" wp14:editId="4C938A8F">
                <wp:simplePos x="0" y="0"/>
                <wp:positionH relativeFrom="column">
                  <wp:posOffset>-723900</wp:posOffset>
                </wp:positionH>
                <wp:positionV relativeFrom="paragraph">
                  <wp:posOffset>5725160</wp:posOffset>
                </wp:positionV>
                <wp:extent cx="219075" cy="228600"/>
                <wp:effectExtent l="0" t="0" r="9525"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chemeClr val="bg1">
                            <a:lumMod val="50000"/>
                          </a:schemeClr>
                        </a:solidFill>
                        <a:ln w="9525">
                          <a:noFill/>
                          <a:miter lim="800000"/>
                          <a:headEnd/>
                          <a:tailEnd/>
                        </a:ln>
                      </wps:spPr>
                      <wps:txbx>
                        <w:txbxContent>
                          <w:p w14:paraId="58FC477A" w14:textId="77777777" w:rsidR="002F167C" w:rsidRPr="000C3C21" w:rsidRDefault="002F167C" w:rsidP="0043264C">
                            <w:pPr>
                              <w:rPr>
                                <w:b/>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FDA39" id="_x0000_s1059" type="#_x0000_t202" style="position:absolute;margin-left:-57pt;margin-top:450.8pt;width:17.2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" fillcolor="#7f7f7f [1612]" stroked="f">
                <v:textbox>
                  <w:txbxContent>
                    <w:p w14:paraId="58FC477A" w14:textId="77777777" w:rsidR="002F167C" w:rsidRPr="000C3C21" w:rsidRDefault="002F167C" w:rsidP="0043264C">
                      <w:pPr>
                        <w:rPr>
                          <w:b/>
                          <w:color w:val="FFFFFF" w:themeColor="background1"/>
                          <w:sz w:val="20"/>
                        </w:rPr>
                      </w:pPr>
                    </w:p>
                  </w:txbxContent>
                </v:textbox>
              </v:shape>
            </w:pict>
          </mc:Fallback>
        </mc:AlternateContent>
      </w:r>
      <w:r w:rsidRPr="00536151">
        <w:rPr>
          <w:rFonts w:ascii="Arial" w:hAnsi="Arial" w:cs="Arial"/>
          <w:b/>
        </w:rPr>
        <w:t xml:space="preserve">rocess Map </w:t>
      </w:r>
      <w:r w:rsidRPr="00536151">
        <w:rPr>
          <w:rFonts w:ascii="Arial" w:hAnsi="Arial" w:cs="Arial"/>
          <w:b/>
        </w:rPr>
        <w:tab/>
      </w:r>
    </w:p>
    <w:p w14:paraId="54771453" w14:textId="77777777" w:rsidR="0043264C" w:rsidRPr="00536151" w:rsidRDefault="00F25277" w:rsidP="008D4C10">
      <w:pPr>
        <w:rPr>
          <w:rFonts w:ascii="Arial" w:hAnsi="Arial" w:cs="Arial"/>
          <w:b/>
        </w:rPr>
        <w:sectPr w:rsidR="0043264C" w:rsidRPr="00536151" w:rsidSect="0043264C">
          <w:pgSz w:w="16840" w:h="11900" w:orient="landscape"/>
          <w:pgMar w:top="1440" w:right="1440" w:bottom="1440" w:left="1440" w:header="720" w:footer="720" w:gutter="0"/>
          <w:cols w:space="720"/>
          <w:docGrid w:linePitch="360"/>
        </w:sectPr>
      </w:pPr>
      <w:r w:rsidRPr="00536151">
        <w:rPr>
          <w:rFonts w:ascii="Arial" w:hAnsi="Arial" w:cs="Arial"/>
          <w:b/>
          <w:noProof/>
          <w:lang w:eastAsia="en-GB"/>
        </w:rPr>
        <mc:AlternateContent>
          <mc:Choice Requires="wps">
            <w:drawing>
              <wp:anchor distT="0" distB="0" distL="114300" distR="114300" simplePos="0" relativeHeight="251665408" behindDoc="0" locked="0" layoutInCell="1" allowOverlap="1" wp14:anchorId="53375F39" wp14:editId="0E4CEE4B">
                <wp:simplePos x="0" y="0"/>
                <wp:positionH relativeFrom="column">
                  <wp:posOffset>3182620</wp:posOffset>
                </wp:positionH>
                <wp:positionV relativeFrom="paragraph">
                  <wp:posOffset>1719580</wp:posOffset>
                </wp:positionV>
                <wp:extent cx="1938020" cy="664210"/>
                <wp:effectExtent l="0" t="0" r="24130" b="21590"/>
                <wp:wrapNone/>
                <wp:docPr id="30" name="Rectangle 30"/>
                <wp:cNvGraphicFramePr/>
                <a:graphic xmlns:a="http://schemas.openxmlformats.org/drawingml/2006/main">
                  <a:graphicData uri="http://schemas.microsoft.com/office/word/2010/wordprocessingShape">
                    <wps:wsp>
                      <wps:cNvSpPr/>
                      <wps:spPr>
                        <a:xfrm>
                          <a:off x="0" y="0"/>
                          <a:ext cx="1938020" cy="664210"/>
                        </a:xfrm>
                        <a:prstGeom prst="rect">
                          <a:avLst/>
                        </a:prstGeom>
                        <a:solidFill>
                          <a:schemeClr val="bg1">
                            <a:lumMod val="65000"/>
                          </a:schemeClr>
                        </a:solidFill>
                      </wps:spPr>
                      <wps:style>
                        <a:lnRef idx="2">
                          <a:schemeClr val="dk1"/>
                        </a:lnRef>
                        <a:fillRef idx="1">
                          <a:schemeClr val="lt1"/>
                        </a:fillRef>
                        <a:effectRef idx="0">
                          <a:schemeClr val="dk1"/>
                        </a:effectRef>
                        <a:fontRef idx="minor">
                          <a:schemeClr val="dk1"/>
                        </a:fontRef>
                      </wps:style>
                      <wps:txbx>
                        <w:txbxContent>
                          <w:p w14:paraId="2B51D68D" w14:textId="77777777" w:rsidR="002F167C" w:rsidRPr="00CA5DD0" w:rsidRDefault="002F167C" w:rsidP="00CA5DD0">
                            <w:pPr>
                              <w:pStyle w:val="ListParagraph"/>
                              <w:numPr>
                                <w:ilvl w:val="0"/>
                                <w:numId w:val="36"/>
                              </w:numPr>
                              <w:rPr>
                                <w:sz w:val="18"/>
                                <w:szCs w:val="18"/>
                              </w:rPr>
                            </w:pPr>
                            <w:r w:rsidRPr="00CA5DD0">
                              <w:rPr>
                                <w:sz w:val="18"/>
                                <w:szCs w:val="18"/>
                              </w:rPr>
                              <w:t xml:space="preserve">Police risk assessment </w:t>
                            </w:r>
                          </w:p>
                          <w:p w14:paraId="7DA0B0F7" w14:textId="77777777" w:rsidR="002F167C" w:rsidRPr="00CA5DD0" w:rsidRDefault="002F167C" w:rsidP="00CA5DD0">
                            <w:pPr>
                              <w:pStyle w:val="ListParagraph"/>
                              <w:numPr>
                                <w:ilvl w:val="0"/>
                                <w:numId w:val="36"/>
                              </w:numPr>
                              <w:rPr>
                                <w:sz w:val="18"/>
                                <w:szCs w:val="18"/>
                              </w:rPr>
                            </w:pPr>
                            <w:r w:rsidRPr="00CA5DD0">
                              <w:rPr>
                                <w:sz w:val="18"/>
                                <w:szCs w:val="18"/>
                              </w:rPr>
                              <w:t xml:space="preserve">Misper 1 </w:t>
                            </w:r>
                          </w:p>
                          <w:p w14:paraId="18B1FA74" w14:textId="77777777" w:rsidR="002F167C" w:rsidRDefault="002F167C" w:rsidP="00CA5DD0">
                            <w:pPr>
                              <w:pStyle w:val="ListParagraph"/>
                              <w:numPr>
                                <w:ilvl w:val="0"/>
                                <w:numId w:val="36"/>
                              </w:numPr>
                              <w:rPr>
                                <w:sz w:val="18"/>
                                <w:szCs w:val="18"/>
                              </w:rPr>
                            </w:pPr>
                            <w:r w:rsidRPr="00CA5DD0">
                              <w:rPr>
                                <w:sz w:val="18"/>
                                <w:szCs w:val="18"/>
                              </w:rPr>
                              <w:t xml:space="preserve">Misper 7 </w:t>
                            </w:r>
                          </w:p>
                          <w:p w14:paraId="7EE1FE64" w14:textId="77777777" w:rsidR="002F167C" w:rsidRPr="00CA5DD0" w:rsidRDefault="002F167C" w:rsidP="00CA5DD0">
                            <w:pPr>
                              <w:pStyle w:val="ListParagraph"/>
                              <w:numPr>
                                <w:ilvl w:val="0"/>
                                <w:numId w:val="36"/>
                              </w:numPr>
                              <w:rPr>
                                <w:sz w:val="18"/>
                                <w:szCs w:val="18"/>
                              </w:rPr>
                            </w:pPr>
                            <w:r>
                              <w:rPr>
                                <w:sz w:val="18"/>
                                <w:szCs w:val="18"/>
                              </w:rPr>
                              <w:t xml:space="preserve">MARF if </w:t>
                            </w:r>
                            <w:proofErr w:type="gramStart"/>
                            <w:r>
                              <w:rPr>
                                <w:sz w:val="18"/>
                                <w:szCs w:val="18"/>
                              </w:rPr>
                              <w:t>required</w:t>
                            </w:r>
                            <w:proofErr w:type="gramEnd"/>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75F39" id="Rectangle 30" o:spid="_x0000_s1060" style="position:absolute;margin-left:250.6pt;margin-top:135.4pt;width:152.6pt;height:5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" fillcolor="#a5a5a5 [2092]" strokecolor="black [3200]" strokeweight="1pt">
                <v:textbox>
                  <w:txbxContent>
                    <w:p w14:paraId="2B51D68D" w14:textId="77777777" w:rsidR="002F167C" w:rsidRPr="00CA5DD0" w:rsidRDefault="002F167C" w:rsidP="00CA5DD0">
                      <w:pPr>
                        <w:pStyle w:val="ListParagraph"/>
                        <w:numPr>
                          <w:ilvl w:val="0"/>
                          <w:numId w:val="36"/>
                        </w:numPr>
                        <w:rPr>
                          <w:sz w:val="18"/>
                          <w:szCs w:val="18"/>
                        </w:rPr>
                      </w:pPr>
                      <w:r w:rsidRPr="00CA5DD0">
                        <w:rPr>
                          <w:sz w:val="18"/>
                          <w:szCs w:val="18"/>
                        </w:rPr>
                        <w:t xml:space="preserve">Police risk assessment </w:t>
                      </w:r>
                    </w:p>
                    <w:p w14:paraId="7DA0B0F7" w14:textId="77777777" w:rsidR="002F167C" w:rsidRPr="00CA5DD0" w:rsidRDefault="002F167C" w:rsidP="00CA5DD0">
                      <w:pPr>
                        <w:pStyle w:val="ListParagraph"/>
                        <w:numPr>
                          <w:ilvl w:val="0"/>
                          <w:numId w:val="36"/>
                        </w:numPr>
                        <w:rPr>
                          <w:sz w:val="18"/>
                          <w:szCs w:val="18"/>
                        </w:rPr>
                      </w:pPr>
                      <w:r w:rsidRPr="00CA5DD0">
                        <w:rPr>
                          <w:sz w:val="18"/>
                          <w:szCs w:val="18"/>
                        </w:rPr>
                        <w:t xml:space="preserve">Misper 1 </w:t>
                      </w:r>
                    </w:p>
                    <w:p w14:paraId="18B1FA74" w14:textId="77777777" w:rsidR="002F167C" w:rsidRDefault="002F167C" w:rsidP="00CA5DD0">
                      <w:pPr>
                        <w:pStyle w:val="ListParagraph"/>
                        <w:numPr>
                          <w:ilvl w:val="0"/>
                          <w:numId w:val="36"/>
                        </w:numPr>
                        <w:rPr>
                          <w:sz w:val="18"/>
                          <w:szCs w:val="18"/>
                        </w:rPr>
                      </w:pPr>
                      <w:r w:rsidRPr="00CA5DD0">
                        <w:rPr>
                          <w:sz w:val="18"/>
                          <w:szCs w:val="18"/>
                        </w:rPr>
                        <w:t xml:space="preserve">Misper 7 </w:t>
                      </w:r>
                    </w:p>
                    <w:p w14:paraId="7EE1FE64" w14:textId="77777777" w:rsidR="002F167C" w:rsidRPr="00CA5DD0" w:rsidRDefault="002F167C" w:rsidP="00CA5DD0">
                      <w:pPr>
                        <w:pStyle w:val="ListParagraph"/>
                        <w:numPr>
                          <w:ilvl w:val="0"/>
                          <w:numId w:val="36"/>
                        </w:numPr>
                        <w:rPr>
                          <w:sz w:val="18"/>
                          <w:szCs w:val="18"/>
                        </w:rPr>
                      </w:pPr>
                      <w:r>
                        <w:rPr>
                          <w:sz w:val="18"/>
                          <w:szCs w:val="18"/>
                        </w:rPr>
                        <w:t xml:space="preserve">MARF if </w:t>
                      </w:r>
                      <w:proofErr w:type="gramStart"/>
                      <w:r>
                        <w:rPr>
                          <w:sz w:val="18"/>
                          <w:szCs w:val="18"/>
                        </w:rPr>
                        <w:t>required</w:t>
                      </w:r>
                      <w:proofErr w:type="gramEnd"/>
                      <w:r>
                        <w:rPr>
                          <w:sz w:val="18"/>
                          <w:szCs w:val="18"/>
                        </w:rPr>
                        <w:t xml:space="preserve"> </w:t>
                      </w:r>
                    </w:p>
                  </w:txbxContent>
                </v:textbox>
              </v:rect>
            </w:pict>
          </mc:Fallback>
        </mc:AlternateContent>
      </w:r>
      <w:r w:rsidR="006E14BB" w:rsidRPr="00536151">
        <w:rPr>
          <w:rFonts w:ascii="Arial" w:hAnsi="Arial" w:cs="Arial"/>
          <w:b/>
          <w:noProof/>
          <w:lang w:eastAsia="en-GB"/>
        </w:rPr>
        <mc:AlternateContent>
          <mc:Choice Requires="wps">
            <w:drawing>
              <wp:anchor distT="0" distB="0" distL="114300" distR="114300" simplePos="0" relativeHeight="251667456" behindDoc="0" locked="0" layoutInCell="1" allowOverlap="1" wp14:anchorId="385E6BE5" wp14:editId="195DEFF5">
                <wp:simplePos x="0" y="0"/>
                <wp:positionH relativeFrom="column">
                  <wp:posOffset>2245715</wp:posOffset>
                </wp:positionH>
                <wp:positionV relativeFrom="paragraph">
                  <wp:posOffset>2133244</wp:posOffset>
                </wp:positionV>
                <wp:extent cx="877546" cy="0"/>
                <wp:effectExtent l="38100" t="76200" r="0" b="114300"/>
                <wp:wrapNone/>
                <wp:docPr id="32" name="Straight Arrow Connector 32"/>
                <wp:cNvGraphicFramePr/>
                <a:graphic xmlns:a="http://schemas.openxmlformats.org/drawingml/2006/main">
                  <a:graphicData uri="http://schemas.microsoft.com/office/word/2010/wordprocessingShape">
                    <wps:wsp>
                      <wps:cNvCnPr/>
                      <wps:spPr>
                        <a:xfrm flipH="1">
                          <a:off x="0" y="0"/>
                          <a:ext cx="877546" cy="0"/>
                        </a:xfrm>
                        <a:prstGeom prst="straightConnector1">
                          <a:avLst/>
                        </a:prstGeom>
                        <a:noFill/>
                        <a:ln w="19050" cap="flat" cmpd="sng" algn="ctr">
                          <a:solidFill>
                            <a:sysClr val="window" lastClr="FFFFFF">
                              <a:lumMod val="50000"/>
                            </a:sysClr>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847AD1" id="Straight Arrow Connector 32" o:spid="_x0000_s1026" type="#_x0000_t32" style="position:absolute;margin-left:176.85pt;margin-top:167.95pt;width:69.1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" strokecolor="#7f7f7f" strokeweight="1.5pt">
                <v:stroke endarrow="open" joinstyle="miter"/>
              </v:shape>
            </w:pict>
          </mc:Fallback>
        </mc:AlternateContent>
      </w:r>
      <w:r w:rsidR="00CA5DD0" w:rsidRPr="00536151">
        <w:rPr>
          <w:rFonts w:ascii="Arial" w:hAnsi="Arial" w:cs="Arial"/>
          <w:b/>
          <w:noProof/>
          <w:lang w:eastAsia="en-GB"/>
        </w:rPr>
        <mc:AlternateContent>
          <mc:Choice Requires="wps">
            <w:drawing>
              <wp:anchor distT="0" distB="0" distL="114300" distR="114300" simplePos="0" relativeHeight="251666432" behindDoc="0" locked="0" layoutInCell="1" allowOverlap="1" wp14:anchorId="43CB5395" wp14:editId="6A526334">
                <wp:simplePos x="0" y="0"/>
                <wp:positionH relativeFrom="column">
                  <wp:posOffset>4103751</wp:posOffset>
                </wp:positionH>
                <wp:positionV relativeFrom="paragraph">
                  <wp:posOffset>2298954</wp:posOffset>
                </wp:positionV>
                <wp:extent cx="0" cy="332105"/>
                <wp:effectExtent l="95250" t="0" r="76200" b="48895"/>
                <wp:wrapNone/>
                <wp:docPr id="31" name="Straight Arrow Connector 31"/>
                <wp:cNvGraphicFramePr/>
                <a:graphic xmlns:a="http://schemas.openxmlformats.org/drawingml/2006/main">
                  <a:graphicData uri="http://schemas.microsoft.com/office/word/2010/wordprocessingShape">
                    <wps:wsp>
                      <wps:cNvCnPr/>
                      <wps:spPr>
                        <a:xfrm>
                          <a:off x="0" y="0"/>
                          <a:ext cx="0" cy="332105"/>
                        </a:xfrm>
                        <a:prstGeom prst="straightConnector1">
                          <a:avLst/>
                        </a:prstGeom>
                        <a:noFill/>
                        <a:ln w="19050" cap="flat" cmpd="sng" algn="ctr">
                          <a:solidFill>
                            <a:sysClr val="window" lastClr="FFFFFF">
                              <a:lumMod val="50000"/>
                            </a:sysClr>
                          </a:solidFill>
                          <a:prstDash val="solid"/>
                          <a:miter lim="800000"/>
                          <a:tailEnd type="arrow"/>
                        </a:ln>
                        <a:effectLst/>
                      </wps:spPr>
                      <wps:bodyPr/>
                    </wps:wsp>
                  </a:graphicData>
                </a:graphic>
                <wp14:sizeRelV relativeFrom="margin">
                  <wp14:pctHeight>0</wp14:pctHeight>
                </wp14:sizeRelV>
              </wp:anchor>
            </w:drawing>
          </mc:Choice>
          <mc:Fallback>
            <w:pict>
              <v:shape w14:anchorId="3D4EC118" id="Straight Arrow Connector 31" o:spid="_x0000_s1026" type="#_x0000_t32" style="position:absolute;margin-left:323.15pt;margin-top:181pt;width:0;height:2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" strokecolor="#7f7f7f" strokeweight="1.5pt">
                <v:stroke endarrow="open" joinstyle="miter"/>
              </v:shape>
            </w:pict>
          </mc:Fallback>
        </mc:AlternateContent>
      </w:r>
      <w:r w:rsidR="00CA5DD0" w:rsidRPr="00536151">
        <w:rPr>
          <w:rFonts w:ascii="Arial" w:hAnsi="Arial" w:cs="Arial"/>
          <w:b/>
          <w:noProof/>
          <w:lang w:eastAsia="en-GB"/>
        </w:rPr>
        <mc:AlternateContent>
          <mc:Choice Requires="wps">
            <w:drawing>
              <wp:anchor distT="0" distB="0" distL="114300" distR="114300" simplePos="0" relativeHeight="251650048" behindDoc="0" locked="0" layoutInCell="1" allowOverlap="1" wp14:anchorId="75B4A731" wp14:editId="2E7EF2D2">
                <wp:simplePos x="0" y="0"/>
                <wp:positionH relativeFrom="column">
                  <wp:posOffset>3167482</wp:posOffset>
                </wp:positionH>
                <wp:positionV relativeFrom="paragraph">
                  <wp:posOffset>2663444</wp:posOffset>
                </wp:positionV>
                <wp:extent cx="1795145" cy="1463040"/>
                <wp:effectExtent l="0" t="0" r="0" b="3810"/>
                <wp:wrapNone/>
                <wp:docPr id="1" name="Rectangle 1"/>
                <wp:cNvGraphicFramePr/>
                <a:graphic xmlns:a="http://schemas.openxmlformats.org/drawingml/2006/main">
                  <a:graphicData uri="http://schemas.microsoft.com/office/word/2010/wordprocessingShape">
                    <wps:wsp>
                      <wps:cNvSpPr/>
                      <wps:spPr>
                        <a:xfrm>
                          <a:off x="0" y="0"/>
                          <a:ext cx="1795145" cy="1463040"/>
                        </a:xfrm>
                        <a:prstGeom prst="rect">
                          <a:avLst/>
                        </a:prstGeom>
                        <a:solidFill>
                          <a:schemeClr val="bg1">
                            <a:lumMod val="65000"/>
                          </a:schemeClr>
                        </a:solidFill>
                        <a:ln>
                          <a:noFill/>
                        </a:ln>
                      </wps:spPr>
                      <wps:style>
                        <a:lnRef idx="2">
                          <a:schemeClr val="dk1"/>
                        </a:lnRef>
                        <a:fillRef idx="1">
                          <a:schemeClr val="lt1"/>
                        </a:fillRef>
                        <a:effectRef idx="0">
                          <a:schemeClr val="dk1"/>
                        </a:effectRef>
                        <a:fontRef idx="minor">
                          <a:schemeClr val="dk1"/>
                        </a:fontRef>
                      </wps:style>
                      <wps:txbx>
                        <w:txbxContent>
                          <w:p w14:paraId="15B2CCD8" w14:textId="77777777" w:rsidR="002F167C" w:rsidRDefault="002F167C" w:rsidP="00CA5DD0">
                            <w:pPr>
                              <w:jc w:val="center"/>
                              <w:rPr>
                                <w:rFonts w:ascii="Arial" w:hAnsi="Arial" w:cs="Arial"/>
                                <w:sz w:val="20"/>
                                <w:szCs w:val="20"/>
                              </w:rPr>
                            </w:pPr>
                            <w:r>
                              <w:rPr>
                                <w:rFonts w:ascii="Arial" w:hAnsi="Arial" w:cs="Arial"/>
                                <w:sz w:val="20"/>
                                <w:szCs w:val="20"/>
                              </w:rPr>
                              <w:t>CSC</w:t>
                            </w:r>
                          </w:p>
                          <w:p w14:paraId="07692F12" w14:textId="77777777" w:rsidR="002F167C" w:rsidRPr="001F489C" w:rsidRDefault="002F167C" w:rsidP="001F489C">
                            <w:pPr>
                              <w:pStyle w:val="ListParagraph"/>
                              <w:numPr>
                                <w:ilvl w:val="0"/>
                                <w:numId w:val="29"/>
                              </w:numPr>
                              <w:rPr>
                                <w:rFonts w:ascii="Arial" w:hAnsi="Arial" w:cs="Arial"/>
                                <w:sz w:val="20"/>
                                <w:szCs w:val="20"/>
                              </w:rPr>
                            </w:pPr>
                            <w:r w:rsidRPr="001F489C">
                              <w:rPr>
                                <w:rFonts w:ascii="Arial" w:hAnsi="Arial" w:cs="Arial"/>
                                <w:sz w:val="20"/>
                                <w:szCs w:val="20"/>
                              </w:rPr>
                              <w:t>Missing Risk</w:t>
                            </w:r>
                          </w:p>
                          <w:p w14:paraId="693F8CA5" w14:textId="46DE5CA0" w:rsidR="002F167C" w:rsidRPr="002C6066" w:rsidRDefault="002F167C" w:rsidP="00CF1467">
                            <w:pPr>
                              <w:pStyle w:val="ListParagraph"/>
                              <w:numPr>
                                <w:ilvl w:val="0"/>
                                <w:numId w:val="29"/>
                              </w:numPr>
                              <w:rPr>
                                <w:rFonts w:ascii="Arial" w:hAnsi="Arial" w:cs="Arial"/>
                                <w:sz w:val="20"/>
                                <w:szCs w:val="20"/>
                              </w:rPr>
                            </w:pPr>
                            <w:r w:rsidRPr="002C6066">
                              <w:rPr>
                                <w:rFonts w:ascii="Arial" w:hAnsi="Arial" w:cs="Arial"/>
                                <w:sz w:val="20"/>
                                <w:szCs w:val="20"/>
                              </w:rPr>
                              <w:t xml:space="preserve">High to medium- refer to </w:t>
                            </w:r>
                            <w:r>
                              <w:rPr>
                                <w:rFonts w:ascii="Arial" w:hAnsi="Arial" w:cs="Arial"/>
                                <w:sz w:val="20"/>
                                <w:szCs w:val="20"/>
                              </w:rPr>
                              <w:t xml:space="preserve">RAM tri weekly </w:t>
                            </w:r>
                            <w:r w:rsidR="00536151">
                              <w:rPr>
                                <w:rFonts w:ascii="Arial" w:hAnsi="Arial" w:cs="Arial"/>
                                <w:sz w:val="20"/>
                                <w:szCs w:val="20"/>
                              </w:rPr>
                              <w:t>CE.</w:t>
                            </w:r>
                          </w:p>
                          <w:p w14:paraId="46037E3E" w14:textId="77777777" w:rsidR="002F167C" w:rsidRPr="002C6066" w:rsidRDefault="002F167C" w:rsidP="00CF1467">
                            <w:pPr>
                              <w:pStyle w:val="ListParagraph"/>
                              <w:numPr>
                                <w:ilvl w:val="0"/>
                                <w:numId w:val="29"/>
                              </w:numPr>
                              <w:rPr>
                                <w:rFonts w:ascii="Arial" w:hAnsi="Arial" w:cs="Arial"/>
                                <w:sz w:val="20"/>
                                <w:szCs w:val="20"/>
                              </w:rPr>
                            </w:pPr>
                            <w:r>
                              <w:rPr>
                                <w:rFonts w:ascii="Arial" w:hAnsi="Arial" w:cs="Arial"/>
                                <w:sz w:val="20"/>
                                <w:szCs w:val="20"/>
                              </w:rPr>
                              <w:t>Trigger/Disruptive</w:t>
                            </w:r>
                            <w:r w:rsidRPr="002C6066">
                              <w:rPr>
                                <w:rFonts w:ascii="Arial" w:hAnsi="Arial" w:cs="Arial"/>
                                <w:sz w:val="20"/>
                                <w:szCs w:val="20"/>
                              </w:rPr>
                              <w:t xml:space="preserve"> Plan</w:t>
                            </w:r>
                          </w:p>
                          <w:p w14:paraId="0F0EE45F" w14:textId="77777777" w:rsidR="002F167C" w:rsidRPr="002C6066" w:rsidRDefault="002F167C" w:rsidP="00CF1467">
                            <w:pPr>
                              <w:pStyle w:val="ListParagraph"/>
                              <w:numPr>
                                <w:ilvl w:val="0"/>
                                <w:numId w:val="29"/>
                              </w:numPr>
                              <w:rPr>
                                <w:rFonts w:ascii="Arial" w:hAnsi="Arial" w:cs="Arial"/>
                                <w:sz w:val="20"/>
                                <w:szCs w:val="20"/>
                              </w:rPr>
                            </w:pPr>
                            <w:r w:rsidRPr="002C6066">
                              <w:rPr>
                                <w:rFonts w:ascii="Arial" w:hAnsi="Arial" w:cs="Arial"/>
                                <w:sz w:val="20"/>
                                <w:szCs w:val="20"/>
                              </w:rPr>
                              <w:t>Low Level – Step down to Early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4A731" id="Rectangle 1" o:spid="_x0000_s1061" style="position:absolute;margin-left:249.4pt;margin-top:209.7pt;width:141.35pt;height:1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" fillcolor="#a5a5a5 [2092]" stroked="f" strokeweight="1pt">
                <v:textbox>
                  <w:txbxContent>
                    <w:p w14:paraId="15B2CCD8" w14:textId="77777777" w:rsidR="002F167C" w:rsidRDefault="002F167C" w:rsidP="00CA5DD0">
                      <w:pPr>
                        <w:jc w:val="center"/>
                        <w:rPr>
                          <w:rFonts w:ascii="Arial" w:hAnsi="Arial" w:cs="Arial"/>
                          <w:sz w:val="20"/>
                          <w:szCs w:val="20"/>
                        </w:rPr>
                      </w:pPr>
                      <w:r>
                        <w:rPr>
                          <w:rFonts w:ascii="Arial" w:hAnsi="Arial" w:cs="Arial"/>
                          <w:sz w:val="20"/>
                          <w:szCs w:val="20"/>
                        </w:rPr>
                        <w:t>CSC</w:t>
                      </w:r>
                    </w:p>
                    <w:p w14:paraId="07692F12" w14:textId="77777777" w:rsidR="002F167C" w:rsidRPr="001F489C" w:rsidRDefault="002F167C" w:rsidP="001F489C">
                      <w:pPr>
                        <w:pStyle w:val="ListParagraph"/>
                        <w:numPr>
                          <w:ilvl w:val="0"/>
                          <w:numId w:val="29"/>
                        </w:numPr>
                        <w:rPr>
                          <w:rFonts w:ascii="Arial" w:hAnsi="Arial" w:cs="Arial"/>
                          <w:sz w:val="20"/>
                          <w:szCs w:val="20"/>
                        </w:rPr>
                      </w:pPr>
                      <w:r w:rsidRPr="001F489C">
                        <w:rPr>
                          <w:rFonts w:ascii="Arial" w:hAnsi="Arial" w:cs="Arial"/>
                          <w:sz w:val="20"/>
                          <w:szCs w:val="20"/>
                        </w:rPr>
                        <w:t>Missing Risk</w:t>
                      </w:r>
                    </w:p>
                    <w:p w14:paraId="693F8CA5" w14:textId="46DE5CA0" w:rsidR="002F167C" w:rsidRPr="002C6066" w:rsidRDefault="002F167C" w:rsidP="00CF1467">
                      <w:pPr>
                        <w:pStyle w:val="ListParagraph"/>
                        <w:numPr>
                          <w:ilvl w:val="0"/>
                          <w:numId w:val="29"/>
                        </w:numPr>
                        <w:rPr>
                          <w:rFonts w:ascii="Arial" w:hAnsi="Arial" w:cs="Arial"/>
                          <w:sz w:val="20"/>
                          <w:szCs w:val="20"/>
                        </w:rPr>
                      </w:pPr>
                      <w:r w:rsidRPr="002C6066">
                        <w:rPr>
                          <w:rFonts w:ascii="Arial" w:hAnsi="Arial" w:cs="Arial"/>
                          <w:sz w:val="20"/>
                          <w:szCs w:val="20"/>
                        </w:rPr>
                        <w:t xml:space="preserve">High to medium- refer to </w:t>
                      </w:r>
                      <w:r>
                        <w:rPr>
                          <w:rFonts w:ascii="Arial" w:hAnsi="Arial" w:cs="Arial"/>
                          <w:sz w:val="20"/>
                          <w:szCs w:val="20"/>
                        </w:rPr>
                        <w:t xml:space="preserve">RAM tri weekly </w:t>
                      </w:r>
                      <w:r w:rsidR="00536151">
                        <w:rPr>
                          <w:rFonts w:ascii="Arial" w:hAnsi="Arial" w:cs="Arial"/>
                          <w:sz w:val="20"/>
                          <w:szCs w:val="20"/>
                        </w:rPr>
                        <w:t>CE.</w:t>
                      </w:r>
                    </w:p>
                    <w:p w14:paraId="46037E3E" w14:textId="77777777" w:rsidR="002F167C" w:rsidRPr="002C6066" w:rsidRDefault="002F167C" w:rsidP="00CF1467">
                      <w:pPr>
                        <w:pStyle w:val="ListParagraph"/>
                        <w:numPr>
                          <w:ilvl w:val="0"/>
                          <w:numId w:val="29"/>
                        </w:numPr>
                        <w:rPr>
                          <w:rFonts w:ascii="Arial" w:hAnsi="Arial" w:cs="Arial"/>
                          <w:sz w:val="20"/>
                          <w:szCs w:val="20"/>
                        </w:rPr>
                      </w:pPr>
                      <w:r>
                        <w:rPr>
                          <w:rFonts w:ascii="Arial" w:hAnsi="Arial" w:cs="Arial"/>
                          <w:sz w:val="20"/>
                          <w:szCs w:val="20"/>
                        </w:rPr>
                        <w:t>Trigger/Disruptive</w:t>
                      </w:r>
                      <w:r w:rsidRPr="002C6066">
                        <w:rPr>
                          <w:rFonts w:ascii="Arial" w:hAnsi="Arial" w:cs="Arial"/>
                          <w:sz w:val="20"/>
                          <w:szCs w:val="20"/>
                        </w:rPr>
                        <w:t xml:space="preserve"> Plan</w:t>
                      </w:r>
                    </w:p>
                    <w:p w14:paraId="0F0EE45F" w14:textId="77777777" w:rsidR="002F167C" w:rsidRPr="002C6066" w:rsidRDefault="002F167C" w:rsidP="00CF1467">
                      <w:pPr>
                        <w:pStyle w:val="ListParagraph"/>
                        <w:numPr>
                          <w:ilvl w:val="0"/>
                          <w:numId w:val="29"/>
                        </w:numPr>
                        <w:rPr>
                          <w:rFonts w:ascii="Arial" w:hAnsi="Arial" w:cs="Arial"/>
                          <w:sz w:val="20"/>
                          <w:szCs w:val="20"/>
                        </w:rPr>
                      </w:pPr>
                      <w:r w:rsidRPr="002C6066">
                        <w:rPr>
                          <w:rFonts w:ascii="Arial" w:hAnsi="Arial" w:cs="Arial"/>
                          <w:sz w:val="20"/>
                          <w:szCs w:val="20"/>
                        </w:rPr>
                        <w:t>Low Level – Step down to Early Help</w:t>
                      </w:r>
                    </w:p>
                  </w:txbxContent>
                </v:textbox>
              </v:rect>
            </w:pict>
          </mc:Fallback>
        </mc:AlternateContent>
      </w:r>
      <w:r w:rsidR="00CA5DD0" w:rsidRPr="00536151">
        <w:rPr>
          <w:rFonts w:ascii="Arial" w:hAnsi="Arial" w:cs="Arial"/>
          <w:b/>
          <w:noProof/>
          <w:lang w:eastAsia="en-GB"/>
        </w:rPr>
        <mc:AlternateContent>
          <mc:Choice Requires="wps">
            <w:drawing>
              <wp:anchor distT="0" distB="0" distL="114300" distR="114300" simplePos="0" relativeHeight="251653120" behindDoc="0" locked="0" layoutInCell="1" allowOverlap="1" wp14:anchorId="57362B0B" wp14:editId="541E2D25">
                <wp:simplePos x="0" y="0"/>
                <wp:positionH relativeFrom="column">
                  <wp:posOffset>4067022</wp:posOffset>
                </wp:positionH>
                <wp:positionV relativeFrom="paragraph">
                  <wp:posOffset>1370152</wp:posOffset>
                </wp:positionV>
                <wp:extent cx="0" cy="365760"/>
                <wp:effectExtent l="95250" t="0" r="95250" b="53340"/>
                <wp:wrapNone/>
                <wp:docPr id="8" name="Straight Arrow Connector 8"/>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bg1">
                              <a:lumMod val="5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564AE04D" id="Straight Arrow Connector 8" o:spid="_x0000_s1026" type="#_x0000_t32" style="position:absolute;margin-left:320.25pt;margin-top:107.9pt;width:0;height:28.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" strokecolor="#7f7f7f [1612]" strokeweight="1.5pt">
                <v:stroke endarrow="open" joinstyle="miter"/>
              </v:shape>
            </w:pict>
          </mc:Fallback>
        </mc:AlternateContent>
      </w:r>
      <w:r w:rsidR="00D930F6" w:rsidRPr="00536151">
        <w:rPr>
          <w:rFonts w:ascii="Arial" w:hAnsi="Arial" w:cs="Arial"/>
          <w:b/>
        </w:rPr>
        <w:t>October 2019</w:t>
      </w:r>
      <w:r w:rsidR="0043264C" w:rsidRPr="00536151">
        <w:rPr>
          <w:rFonts w:ascii="Arial" w:hAnsi="Arial" w:cs="Arial"/>
        </w:rPr>
        <w:tab/>
      </w:r>
      <w:r w:rsidR="0043264C" w:rsidRPr="00536151">
        <w:rPr>
          <w:rFonts w:ascii="Arial" w:hAnsi="Arial" w:cs="Arial"/>
        </w:rPr>
        <w:tab/>
      </w:r>
      <w:r w:rsidR="008D4C10" w:rsidRPr="00536151">
        <w:rPr>
          <w:rFonts w:ascii="Arial" w:hAnsi="Arial" w:cs="Arial"/>
        </w:rPr>
        <w:tab/>
      </w:r>
      <w:r w:rsidR="008D4C10" w:rsidRPr="00536151">
        <w:rPr>
          <w:rFonts w:ascii="Arial" w:hAnsi="Arial" w:cs="Arial"/>
        </w:rPr>
        <w:tab/>
      </w:r>
      <w:r w:rsidR="008D4C10" w:rsidRPr="00536151">
        <w:rPr>
          <w:rFonts w:ascii="Arial" w:hAnsi="Arial" w:cs="Arial"/>
        </w:rPr>
        <w:tab/>
        <w:t xml:space="preserve">   </w:t>
      </w:r>
    </w:p>
    <w:p w14:paraId="77538572" w14:textId="77777777" w:rsidR="0091397F" w:rsidRPr="00536151" w:rsidRDefault="0091397F" w:rsidP="0073291B">
      <w:pPr>
        <w:pStyle w:val="ListParagraph"/>
        <w:numPr>
          <w:ilvl w:val="0"/>
          <w:numId w:val="1"/>
        </w:numPr>
        <w:spacing w:line="276" w:lineRule="auto"/>
        <w:jc w:val="both"/>
        <w:rPr>
          <w:rFonts w:ascii="Arial" w:hAnsi="Arial" w:cs="Arial"/>
          <w:b/>
        </w:rPr>
      </w:pPr>
      <w:bookmarkStart w:id="8" w:name="_Ref500416677"/>
      <w:r w:rsidRPr="00536151">
        <w:rPr>
          <w:rFonts w:ascii="Arial" w:hAnsi="Arial" w:cs="Arial"/>
          <w:b/>
        </w:rPr>
        <w:lastRenderedPageBreak/>
        <w:t>WHEN A CHILD GOES MISSING</w:t>
      </w:r>
      <w:bookmarkEnd w:id="8"/>
    </w:p>
    <w:p w14:paraId="5A3369B0" w14:textId="77777777" w:rsidR="003935E8" w:rsidRPr="00536151" w:rsidRDefault="003935E8" w:rsidP="0073291B">
      <w:pPr>
        <w:spacing w:line="276" w:lineRule="auto"/>
        <w:jc w:val="both"/>
        <w:rPr>
          <w:rFonts w:ascii="Arial" w:hAnsi="Arial" w:cs="Arial"/>
          <w:b/>
        </w:rPr>
      </w:pPr>
    </w:p>
    <w:p w14:paraId="016A67C6" w14:textId="77777777" w:rsidR="00A7082F" w:rsidRPr="00536151" w:rsidRDefault="00A7082F" w:rsidP="0073291B">
      <w:pPr>
        <w:pStyle w:val="ListParagraph"/>
        <w:numPr>
          <w:ilvl w:val="1"/>
          <w:numId w:val="1"/>
        </w:numPr>
        <w:spacing w:line="276" w:lineRule="auto"/>
        <w:jc w:val="both"/>
        <w:rPr>
          <w:rFonts w:ascii="Arial" w:hAnsi="Arial" w:cs="Arial"/>
          <w:b/>
        </w:rPr>
      </w:pPr>
      <w:r w:rsidRPr="00536151">
        <w:rPr>
          <w:rFonts w:ascii="Arial" w:hAnsi="Arial" w:cs="Arial"/>
          <w:b/>
        </w:rPr>
        <w:t xml:space="preserve"> </w:t>
      </w:r>
      <w:bookmarkStart w:id="9" w:name="_Ref500403248"/>
      <w:r w:rsidRPr="00536151">
        <w:rPr>
          <w:rFonts w:ascii="Arial" w:hAnsi="Arial" w:cs="Arial"/>
          <w:b/>
        </w:rPr>
        <w:t>Risk Assessment</w:t>
      </w:r>
      <w:bookmarkEnd w:id="9"/>
    </w:p>
    <w:p w14:paraId="6A1BBA72" w14:textId="77777777" w:rsidR="00A7082F" w:rsidRPr="00536151" w:rsidRDefault="00A7082F" w:rsidP="0073291B">
      <w:pPr>
        <w:spacing w:line="276" w:lineRule="auto"/>
        <w:jc w:val="both"/>
        <w:rPr>
          <w:rFonts w:ascii="Arial" w:hAnsi="Arial" w:cs="Arial"/>
          <w:b/>
        </w:rPr>
      </w:pPr>
    </w:p>
    <w:p w14:paraId="44CC8500" w14:textId="77777777" w:rsidR="00A7082F" w:rsidRPr="00536151" w:rsidRDefault="00A7082F" w:rsidP="0073291B">
      <w:pPr>
        <w:spacing w:line="276" w:lineRule="auto"/>
        <w:ind w:left="360"/>
        <w:jc w:val="both"/>
        <w:rPr>
          <w:rFonts w:ascii="Arial" w:hAnsi="Arial" w:cs="Arial"/>
        </w:rPr>
      </w:pPr>
      <w:r w:rsidRPr="00536151">
        <w:rPr>
          <w:rFonts w:ascii="Arial" w:hAnsi="Arial" w:cs="Arial"/>
        </w:rPr>
        <w:t>A risk assessment should be completed for every child we are working with for whom a missing episode</w:t>
      </w:r>
      <w:r w:rsidR="00321B97" w:rsidRPr="00536151">
        <w:rPr>
          <w:rFonts w:ascii="Arial" w:hAnsi="Arial" w:cs="Arial"/>
        </w:rPr>
        <w:t>(s)</w:t>
      </w:r>
      <w:r w:rsidRPr="00536151">
        <w:rPr>
          <w:rFonts w:ascii="Arial" w:hAnsi="Arial" w:cs="Arial"/>
        </w:rPr>
        <w:t xml:space="preserve"> would raise </w:t>
      </w:r>
      <w:proofErr w:type="gramStart"/>
      <w:r w:rsidRPr="00536151">
        <w:rPr>
          <w:rFonts w:ascii="Arial" w:hAnsi="Arial" w:cs="Arial"/>
        </w:rPr>
        <w:t>particular concerns</w:t>
      </w:r>
      <w:proofErr w:type="gramEnd"/>
      <w:r w:rsidR="00BF41FB" w:rsidRPr="00536151">
        <w:rPr>
          <w:rFonts w:ascii="Arial" w:hAnsi="Arial" w:cs="Arial"/>
        </w:rPr>
        <w:t>, a</w:t>
      </w:r>
      <w:r w:rsidR="00555FAD" w:rsidRPr="00536151">
        <w:rPr>
          <w:rFonts w:ascii="Arial" w:hAnsi="Arial" w:cs="Arial"/>
        </w:rPr>
        <w:t xml:space="preserve"> </w:t>
      </w:r>
      <w:r w:rsidR="00BF41FB" w:rsidRPr="00536151">
        <w:rPr>
          <w:rFonts w:ascii="Arial" w:hAnsi="Arial" w:cs="Arial"/>
        </w:rPr>
        <w:t>CE R</w:t>
      </w:r>
      <w:r w:rsidR="00555FAD" w:rsidRPr="00536151">
        <w:rPr>
          <w:rFonts w:ascii="Arial" w:hAnsi="Arial" w:cs="Arial"/>
        </w:rPr>
        <w:t>isk</w:t>
      </w:r>
      <w:r w:rsidR="006D19E1" w:rsidRPr="00536151">
        <w:rPr>
          <w:rFonts w:ascii="Arial" w:hAnsi="Arial" w:cs="Arial"/>
        </w:rPr>
        <w:t xml:space="preserve"> </w:t>
      </w:r>
      <w:r w:rsidR="00BF41FB" w:rsidRPr="00536151">
        <w:rPr>
          <w:rFonts w:ascii="Arial" w:hAnsi="Arial" w:cs="Arial"/>
        </w:rPr>
        <w:t>A</w:t>
      </w:r>
      <w:r w:rsidR="006D19E1" w:rsidRPr="00536151">
        <w:rPr>
          <w:rFonts w:ascii="Arial" w:hAnsi="Arial" w:cs="Arial"/>
        </w:rPr>
        <w:t>ssessment should be completed</w:t>
      </w:r>
      <w:r w:rsidRPr="00536151">
        <w:rPr>
          <w:rFonts w:ascii="Arial" w:hAnsi="Arial" w:cs="Arial"/>
        </w:rPr>
        <w:t xml:space="preserve">, especially children at risk of </w:t>
      </w:r>
      <w:r w:rsidR="00BF41FB" w:rsidRPr="00536151">
        <w:rPr>
          <w:rFonts w:ascii="Arial" w:hAnsi="Arial" w:cs="Arial"/>
        </w:rPr>
        <w:t>any form of child</w:t>
      </w:r>
      <w:r w:rsidR="00983B41" w:rsidRPr="00536151">
        <w:rPr>
          <w:rFonts w:ascii="Arial" w:hAnsi="Arial" w:cs="Arial"/>
        </w:rPr>
        <w:t xml:space="preserve"> </w:t>
      </w:r>
      <w:r w:rsidRPr="00536151">
        <w:rPr>
          <w:rFonts w:ascii="Arial" w:hAnsi="Arial" w:cs="Arial"/>
        </w:rPr>
        <w:t>exploitation.</w:t>
      </w:r>
      <w:r w:rsidR="00BF41FB" w:rsidRPr="00536151">
        <w:rPr>
          <w:rFonts w:ascii="Arial" w:hAnsi="Arial" w:cs="Arial"/>
        </w:rPr>
        <w:t xml:space="preserve"> (Add link to CE protocol).</w:t>
      </w:r>
    </w:p>
    <w:p w14:paraId="75173148" w14:textId="77777777" w:rsidR="00A7082F" w:rsidRPr="00536151" w:rsidRDefault="00A7082F" w:rsidP="0073291B">
      <w:pPr>
        <w:spacing w:line="276" w:lineRule="auto"/>
        <w:ind w:left="360"/>
        <w:jc w:val="both"/>
        <w:rPr>
          <w:rFonts w:ascii="Arial" w:hAnsi="Arial" w:cs="Arial"/>
        </w:rPr>
      </w:pPr>
    </w:p>
    <w:p w14:paraId="15CA80A8" w14:textId="77777777" w:rsidR="00A7082F" w:rsidRPr="00536151" w:rsidRDefault="00A7082F" w:rsidP="00444902">
      <w:pPr>
        <w:spacing w:line="276" w:lineRule="auto"/>
        <w:ind w:left="360"/>
        <w:jc w:val="both"/>
        <w:rPr>
          <w:rFonts w:ascii="Arial" w:hAnsi="Arial" w:cs="Arial"/>
        </w:rPr>
      </w:pPr>
      <w:r w:rsidRPr="00536151">
        <w:rPr>
          <w:rFonts w:ascii="Arial" w:hAnsi="Arial" w:cs="Arial"/>
        </w:rPr>
        <w:t xml:space="preserve">The </w:t>
      </w:r>
      <w:r w:rsidR="00BF41FB" w:rsidRPr="00536151">
        <w:rPr>
          <w:rFonts w:ascii="Arial" w:hAnsi="Arial" w:cs="Arial"/>
        </w:rPr>
        <w:t xml:space="preserve">CE </w:t>
      </w:r>
      <w:r w:rsidR="006D19E1" w:rsidRPr="00536151">
        <w:rPr>
          <w:rFonts w:ascii="Arial" w:hAnsi="Arial" w:cs="Arial"/>
        </w:rPr>
        <w:t>R</w:t>
      </w:r>
      <w:r w:rsidR="00BF41FB" w:rsidRPr="00536151">
        <w:rPr>
          <w:rFonts w:ascii="Arial" w:hAnsi="Arial" w:cs="Arial"/>
        </w:rPr>
        <w:t>isk A</w:t>
      </w:r>
      <w:r w:rsidRPr="00536151">
        <w:rPr>
          <w:rFonts w:ascii="Arial" w:hAnsi="Arial" w:cs="Arial"/>
        </w:rPr>
        <w:t xml:space="preserve">ssessment should be updated </w:t>
      </w:r>
      <w:r w:rsidR="00BF41FB" w:rsidRPr="00536151">
        <w:rPr>
          <w:rFonts w:ascii="Arial" w:hAnsi="Arial" w:cs="Arial"/>
        </w:rPr>
        <w:t xml:space="preserve">in-line with the CE Protocol </w:t>
      </w:r>
      <w:r w:rsidR="00E45615" w:rsidRPr="00536151">
        <w:rPr>
          <w:rFonts w:ascii="Arial" w:hAnsi="Arial" w:cs="Arial"/>
        </w:rPr>
        <w:t xml:space="preserve">or </w:t>
      </w:r>
      <w:r w:rsidRPr="00536151">
        <w:rPr>
          <w:rFonts w:ascii="Arial" w:hAnsi="Arial" w:cs="Arial"/>
        </w:rPr>
        <w:t xml:space="preserve">when </w:t>
      </w:r>
      <w:r w:rsidR="00BF41FB" w:rsidRPr="00536151">
        <w:rPr>
          <w:rFonts w:ascii="Arial" w:hAnsi="Arial" w:cs="Arial"/>
        </w:rPr>
        <w:t xml:space="preserve">risk / </w:t>
      </w:r>
      <w:r w:rsidRPr="00536151">
        <w:rPr>
          <w:rFonts w:ascii="Arial" w:hAnsi="Arial" w:cs="Arial"/>
        </w:rPr>
        <w:t>circumstances require it.</w:t>
      </w:r>
      <w:r w:rsidR="00B33FFE" w:rsidRPr="00536151">
        <w:rPr>
          <w:rFonts w:ascii="Arial" w:hAnsi="Arial" w:cs="Arial"/>
        </w:rPr>
        <w:t xml:space="preserve"> </w:t>
      </w:r>
      <w:r w:rsidRPr="00536151">
        <w:rPr>
          <w:rFonts w:ascii="Arial" w:hAnsi="Arial" w:cs="Arial"/>
        </w:rPr>
        <w:t xml:space="preserve">This will guide carers and social workers as to what action to take. The </w:t>
      </w:r>
      <w:r w:rsidR="00BF41FB" w:rsidRPr="00536151">
        <w:rPr>
          <w:rFonts w:ascii="Arial" w:hAnsi="Arial" w:cs="Arial"/>
        </w:rPr>
        <w:t xml:space="preserve">CE Risk </w:t>
      </w:r>
      <w:r w:rsidR="006D19E1" w:rsidRPr="00536151">
        <w:rPr>
          <w:rFonts w:ascii="Arial" w:hAnsi="Arial" w:cs="Arial"/>
        </w:rPr>
        <w:t>A</w:t>
      </w:r>
      <w:r w:rsidRPr="00536151">
        <w:rPr>
          <w:rFonts w:ascii="Arial" w:hAnsi="Arial" w:cs="Arial"/>
        </w:rPr>
        <w:t>ssessment must be made available to the carers at the start of the placement for</w:t>
      </w:r>
      <w:r w:rsidR="00492788" w:rsidRPr="00536151">
        <w:rPr>
          <w:rFonts w:ascii="Arial" w:hAnsi="Arial" w:cs="Arial"/>
        </w:rPr>
        <w:t xml:space="preserve"> all </w:t>
      </w:r>
      <w:r w:rsidRPr="00536151">
        <w:rPr>
          <w:rFonts w:ascii="Arial" w:hAnsi="Arial" w:cs="Arial"/>
        </w:rPr>
        <w:t>children and to parents</w:t>
      </w:r>
      <w:r w:rsidR="00BF41FB" w:rsidRPr="00536151">
        <w:rPr>
          <w:rFonts w:ascii="Arial" w:hAnsi="Arial" w:cs="Arial"/>
        </w:rPr>
        <w:t xml:space="preserve"> / Carers and placement providers</w:t>
      </w:r>
      <w:r w:rsidRPr="00536151">
        <w:rPr>
          <w:rFonts w:ascii="Arial" w:hAnsi="Arial" w:cs="Arial"/>
        </w:rPr>
        <w:t xml:space="preserve"> </w:t>
      </w:r>
      <w:r w:rsidR="00321B97" w:rsidRPr="00536151">
        <w:rPr>
          <w:rFonts w:ascii="Arial" w:hAnsi="Arial" w:cs="Arial"/>
        </w:rPr>
        <w:t>(unless this would place this child</w:t>
      </w:r>
      <w:r w:rsidR="00BF41FB" w:rsidRPr="00536151">
        <w:rPr>
          <w:rFonts w:ascii="Arial" w:hAnsi="Arial" w:cs="Arial"/>
        </w:rPr>
        <w:t xml:space="preserve"> </w:t>
      </w:r>
      <w:r w:rsidR="00321B97" w:rsidRPr="00536151">
        <w:rPr>
          <w:rFonts w:ascii="Arial" w:hAnsi="Arial" w:cs="Arial"/>
        </w:rPr>
        <w:t>/</w:t>
      </w:r>
      <w:r w:rsidR="00BF41FB" w:rsidRPr="00536151">
        <w:rPr>
          <w:rFonts w:ascii="Arial" w:hAnsi="Arial" w:cs="Arial"/>
        </w:rPr>
        <w:t xml:space="preserve"> </w:t>
      </w:r>
      <w:r w:rsidR="00321B97" w:rsidRPr="00536151">
        <w:rPr>
          <w:rFonts w:ascii="Arial" w:hAnsi="Arial" w:cs="Arial"/>
        </w:rPr>
        <w:t>young person at risk of significant harm)</w:t>
      </w:r>
      <w:r w:rsidRPr="00536151">
        <w:rPr>
          <w:rFonts w:ascii="Arial" w:hAnsi="Arial" w:cs="Arial"/>
        </w:rPr>
        <w:t>.</w:t>
      </w:r>
      <w:r w:rsidR="00321B97" w:rsidRPr="00536151">
        <w:rPr>
          <w:rFonts w:ascii="Arial" w:hAnsi="Arial" w:cs="Arial"/>
        </w:rPr>
        <w:t xml:space="preserve"> </w:t>
      </w:r>
      <w:r w:rsidR="002E6AF4" w:rsidRPr="00536151">
        <w:rPr>
          <w:rFonts w:ascii="Arial" w:hAnsi="Arial" w:cs="Arial"/>
        </w:rPr>
        <w:t>T</w:t>
      </w:r>
      <w:r w:rsidR="00321B97" w:rsidRPr="00536151">
        <w:rPr>
          <w:rFonts w:ascii="Arial" w:hAnsi="Arial" w:cs="Arial"/>
        </w:rPr>
        <w:t xml:space="preserve">he </w:t>
      </w:r>
      <w:r w:rsidR="00BF41FB" w:rsidRPr="00536151">
        <w:rPr>
          <w:rFonts w:ascii="Arial" w:hAnsi="Arial" w:cs="Arial"/>
        </w:rPr>
        <w:t>CE Risk</w:t>
      </w:r>
      <w:r w:rsidR="00321B97" w:rsidRPr="00536151">
        <w:rPr>
          <w:rFonts w:ascii="Arial" w:hAnsi="Arial" w:cs="Arial"/>
        </w:rPr>
        <w:t xml:space="preserve"> </w:t>
      </w:r>
      <w:r w:rsidR="006D19E1" w:rsidRPr="00536151">
        <w:rPr>
          <w:rFonts w:ascii="Arial" w:hAnsi="Arial" w:cs="Arial"/>
        </w:rPr>
        <w:t>A</w:t>
      </w:r>
      <w:r w:rsidR="00321B97" w:rsidRPr="00536151">
        <w:rPr>
          <w:rFonts w:ascii="Arial" w:hAnsi="Arial" w:cs="Arial"/>
        </w:rPr>
        <w:t>ssessment should be shared with the child</w:t>
      </w:r>
      <w:r w:rsidR="00BF41FB" w:rsidRPr="00536151">
        <w:rPr>
          <w:rFonts w:ascii="Arial" w:hAnsi="Arial" w:cs="Arial"/>
        </w:rPr>
        <w:t xml:space="preserve"> </w:t>
      </w:r>
      <w:r w:rsidR="00321B97" w:rsidRPr="00536151">
        <w:rPr>
          <w:rFonts w:ascii="Arial" w:hAnsi="Arial" w:cs="Arial"/>
        </w:rPr>
        <w:t>/</w:t>
      </w:r>
      <w:r w:rsidR="00BF41FB" w:rsidRPr="00536151">
        <w:rPr>
          <w:rFonts w:ascii="Arial" w:hAnsi="Arial" w:cs="Arial"/>
        </w:rPr>
        <w:t xml:space="preserve"> </w:t>
      </w:r>
      <w:r w:rsidR="00321B97" w:rsidRPr="00536151">
        <w:rPr>
          <w:rFonts w:ascii="Arial" w:hAnsi="Arial" w:cs="Arial"/>
        </w:rPr>
        <w:t>young person</w:t>
      </w:r>
      <w:r w:rsidR="002E6AF4" w:rsidRPr="00536151">
        <w:rPr>
          <w:rFonts w:ascii="Arial" w:hAnsi="Arial" w:cs="Arial"/>
        </w:rPr>
        <w:t xml:space="preserve">. </w:t>
      </w:r>
      <w:r w:rsidR="00321B97" w:rsidRPr="00536151">
        <w:rPr>
          <w:rFonts w:ascii="Arial" w:hAnsi="Arial" w:cs="Arial"/>
        </w:rPr>
        <w:t>If the child</w:t>
      </w:r>
      <w:r w:rsidR="00492788" w:rsidRPr="00536151">
        <w:rPr>
          <w:rFonts w:ascii="Arial" w:hAnsi="Arial" w:cs="Arial"/>
        </w:rPr>
        <w:t xml:space="preserve"> </w:t>
      </w:r>
      <w:r w:rsidR="00321B97" w:rsidRPr="00536151">
        <w:rPr>
          <w:rFonts w:ascii="Arial" w:hAnsi="Arial" w:cs="Arial"/>
        </w:rPr>
        <w:t>/</w:t>
      </w:r>
      <w:r w:rsidR="00492788" w:rsidRPr="00536151">
        <w:rPr>
          <w:rFonts w:ascii="Arial" w:hAnsi="Arial" w:cs="Arial"/>
        </w:rPr>
        <w:t xml:space="preserve"> </w:t>
      </w:r>
      <w:r w:rsidR="00321B97" w:rsidRPr="00536151">
        <w:rPr>
          <w:rFonts w:ascii="Arial" w:hAnsi="Arial" w:cs="Arial"/>
        </w:rPr>
        <w:t>young person is deemed “Gillick</w:t>
      </w:r>
      <w:r w:rsidR="00492788" w:rsidRPr="00536151">
        <w:rPr>
          <w:rFonts w:ascii="Arial" w:hAnsi="Arial" w:cs="Arial"/>
        </w:rPr>
        <w:t xml:space="preserve"> </w:t>
      </w:r>
      <w:r w:rsidR="00321B97" w:rsidRPr="00536151">
        <w:rPr>
          <w:rFonts w:ascii="Arial" w:hAnsi="Arial" w:cs="Arial"/>
        </w:rPr>
        <w:t>/</w:t>
      </w:r>
      <w:r w:rsidR="00492788" w:rsidRPr="00536151">
        <w:rPr>
          <w:rFonts w:ascii="Arial" w:hAnsi="Arial" w:cs="Arial"/>
        </w:rPr>
        <w:t xml:space="preserve"> </w:t>
      </w:r>
      <w:r w:rsidR="00321B97" w:rsidRPr="00536151">
        <w:rPr>
          <w:rFonts w:ascii="Arial" w:hAnsi="Arial" w:cs="Arial"/>
        </w:rPr>
        <w:t>Fraser” competent, consideration must be given to their wishes to share this information with parents or carers unless this places them at risk of significant harm.</w:t>
      </w:r>
    </w:p>
    <w:p w14:paraId="14B67D48" w14:textId="77777777" w:rsidR="00A7082F" w:rsidRPr="00536151" w:rsidRDefault="00A7082F" w:rsidP="0073291B">
      <w:pPr>
        <w:spacing w:line="276" w:lineRule="auto"/>
        <w:ind w:left="360"/>
        <w:jc w:val="both"/>
        <w:rPr>
          <w:rFonts w:ascii="Arial" w:hAnsi="Arial" w:cs="Arial"/>
        </w:rPr>
      </w:pPr>
    </w:p>
    <w:p w14:paraId="37F0FB3D" w14:textId="77777777" w:rsidR="00A7082F" w:rsidRPr="00536151" w:rsidRDefault="00A7082F" w:rsidP="0073291B">
      <w:pPr>
        <w:spacing w:line="276" w:lineRule="auto"/>
        <w:ind w:left="360"/>
        <w:jc w:val="both"/>
        <w:rPr>
          <w:rFonts w:ascii="Arial" w:hAnsi="Arial" w:cs="Arial"/>
        </w:rPr>
      </w:pPr>
      <w:r w:rsidRPr="00536151">
        <w:rPr>
          <w:rFonts w:ascii="Arial" w:hAnsi="Arial" w:cs="Arial"/>
        </w:rPr>
        <w:t>Where there is concern that a c</w:t>
      </w:r>
      <w:r w:rsidR="00BD28FF" w:rsidRPr="00536151">
        <w:rPr>
          <w:rFonts w:ascii="Arial" w:hAnsi="Arial" w:cs="Arial"/>
        </w:rPr>
        <w:t xml:space="preserve">hild may go missing, the </w:t>
      </w:r>
      <w:r w:rsidR="00BF41FB" w:rsidRPr="00536151">
        <w:rPr>
          <w:rFonts w:ascii="Arial" w:hAnsi="Arial" w:cs="Arial"/>
        </w:rPr>
        <w:t>CE Risk</w:t>
      </w:r>
      <w:r w:rsidR="00BD28FF" w:rsidRPr="00536151">
        <w:rPr>
          <w:rFonts w:ascii="Arial" w:hAnsi="Arial" w:cs="Arial"/>
        </w:rPr>
        <w:t xml:space="preserve"> </w:t>
      </w:r>
      <w:r w:rsidR="006D19E1" w:rsidRPr="00536151">
        <w:rPr>
          <w:rFonts w:ascii="Arial" w:hAnsi="Arial" w:cs="Arial"/>
        </w:rPr>
        <w:t>A</w:t>
      </w:r>
      <w:r w:rsidRPr="00536151">
        <w:rPr>
          <w:rFonts w:ascii="Arial" w:hAnsi="Arial" w:cs="Arial"/>
        </w:rPr>
        <w:t>ssessment should be used to assess:</w:t>
      </w:r>
    </w:p>
    <w:p w14:paraId="32E322F6" w14:textId="77777777" w:rsidR="00BD28FF" w:rsidRPr="00536151" w:rsidRDefault="00BD28FF" w:rsidP="0073291B">
      <w:pPr>
        <w:spacing w:line="276" w:lineRule="auto"/>
        <w:ind w:left="360"/>
        <w:jc w:val="both"/>
        <w:rPr>
          <w:rFonts w:ascii="Arial" w:hAnsi="Arial" w:cs="Arial"/>
        </w:rPr>
      </w:pPr>
    </w:p>
    <w:p w14:paraId="4EC0FC00" w14:textId="77777777" w:rsidR="00A7082F" w:rsidRPr="00536151" w:rsidRDefault="00A7082F" w:rsidP="0073291B">
      <w:pPr>
        <w:pStyle w:val="ListParagraph"/>
        <w:numPr>
          <w:ilvl w:val="0"/>
          <w:numId w:val="11"/>
        </w:numPr>
        <w:spacing w:line="276" w:lineRule="auto"/>
        <w:jc w:val="both"/>
        <w:rPr>
          <w:rFonts w:ascii="Arial" w:hAnsi="Arial" w:cs="Arial"/>
        </w:rPr>
      </w:pPr>
      <w:r w:rsidRPr="00536151">
        <w:rPr>
          <w:rFonts w:ascii="Arial" w:hAnsi="Arial" w:cs="Arial"/>
        </w:rPr>
        <w:t>Child’s view on current placement</w:t>
      </w:r>
      <w:r w:rsidR="00492788" w:rsidRPr="00536151">
        <w:rPr>
          <w:rFonts w:ascii="Arial" w:hAnsi="Arial" w:cs="Arial"/>
        </w:rPr>
        <w:t xml:space="preserve"> </w:t>
      </w:r>
      <w:r w:rsidRPr="00536151">
        <w:rPr>
          <w:rFonts w:ascii="Arial" w:hAnsi="Arial" w:cs="Arial"/>
        </w:rPr>
        <w:t>/</w:t>
      </w:r>
      <w:r w:rsidR="00492788" w:rsidRPr="00536151">
        <w:rPr>
          <w:rFonts w:ascii="Arial" w:hAnsi="Arial" w:cs="Arial"/>
        </w:rPr>
        <w:t xml:space="preserve"> </w:t>
      </w:r>
      <w:r w:rsidRPr="00536151">
        <w:rPr>
          <w:rFonts w:ascii="Arial" w:hAnsi="Arial" w:cs="Arial"/>
        </w:rPr>
        <w:t>stability</w:t>
      </w:r>
      <w:r w:rsidR="00492788" w:rsidRPr="00536151">
        <w:rPr>
          <w:rFonts w:ascii="Arial" w:hAnsi="Arial" w:cs="Arial"/>
        </w:rPr>
        <w:t xml:space="preserve"> or</w:t>
      </w:r>
      <w:r w:rsidRPr="00536151">
        <w:rPr>
          <w:rFonts w:ascii="Arial" w:hAnsi="Arial" w:cs="Arial"/>
        </w:rPr>
        <w:t xml:space="preserve"> of their relationships at home</w:t>
      </w:r>
    </w:p>
    <w:p w14:paraId="5C907486" w14:textId="27F0E409" w:rsidR="00290906" w:rsidRPr="00536151" w:rsidRDefault="00290906" w:rsidP="0073291B">
      <w:pPr>
        <w:pStyle w:val="ListParagraph"/>
        <w:numPr>
          <w:ilvl w:val="0"/>
          <w:numId w:val="11"/>
        </w:numPr>
        <w:spacing w:line="276" w:lineRule="auto"/>
        <w:jc w:val="both"/>
        <w:rPr>
          <w:rFonts w:ascii="Arial" w:hAnsi="Arial" w:cs="Arial"/>
        </w:rPr>
      </w:pPr>
      <w:r w:rsidRPr="00536151">
        <w:rPr>
          <w:rFonts w:ascii="Arial" w:hAnsi="Arial" w:cs="Arial"/>
        </w:rPr>
        <w:t xml:space="preserve">Level of supervision / support that care staff propose to provide for the </w:t>
      </w:r>
      <w:r w:rsidR="00536151" w:rsidRPr="00536151">
        <w:rPr>
          <w:rFonts w:ascii="Arial" w:hAnsi="Arial" w:cs="Arial"/>
        </w:rPr>
        <w:t>child.</w:t>
      </w:r>
    </w:p>
    <w:p w14:paraId="2CD3216E" w14:textId="72053FAC" w:rsidR="00290906" w:rsidRPr="00536151" w:rsidRDefault="00290906" w:rsidP="0073291B">
      <w:pPr>
        <w:pStyle w:val="ListParagraph"/>
        <w:numPr>
          <w:ilvl w:val="0"/>
          <w:numId w:val="11"/>
        </w:numPr>
        <w:spacing w:line="276" w:lineRule="auto"/>
        <w:jc w:val="both"/>
        <w:rPr>
          <w:rFonts w:ascii="Arial" w:hAnsi="Arial" w:cs="Arial"/>
        </w:rPr>
      </w:pPr>
      <w:r w:rsidRPr="00536151">
        <w:rPr>
          <w:rFonts w:ascii="Arial" w:hAnsi="Arial" w:cs="Arial"/>
        </w:rPr>
        <w:t xml:space="preserve">The degree of risk to the child if they go </w:t>
      </w:r>
      <w:r w:rsidR="00536151" w:rsidRPr="00536151">
        <w:rPr>
          <w:rFonts w:ascii="Arial" w:hAnsi="Arial" w:cs="Arial"/>
        </w:rPr>
        <w:t>missing.</w:t>
      </w:r>
    </w:p>
    <w:p w14:paraId="3AB65041" w14:textId="44FB1603" w:rsidR="00290906" w:rsidRPr="00536151" w:rsidRDefault="00290906" w:rsidP="0073291B">
      <w:pPr>
        <w:pStyle w:val="ListParagraph"/>
        <w:numPr>
          <w:ilvl w:val="0"/>
          <w:numId w:val="11"/>
        </w:numPr>
        <w:spacing w:line="276" w:lineRule="auto"/>
        <w:jc w:val="both"/>
        <w:rPr>
          <w:rFonts w:ascii="Arial" w:hAnsi="Arial" w:cs="Arial"/>
        </w:rPr>
      </w:pPr>
      <w:r w:rsidRPr="00536151">
        <w:rPr>
          <w:rFonts w:ascii="Arial" w:hAnsi="Arial" w:cs="Arial"/>
        </w:rPr>
        <w:t>The views of parents</w:t>
      </w:r>
      <w:r w:rsidR="00492788" w:rsidRPr="00536151">
        <w:rPr>
          <w:rFonts w:ascii="Arial" w:hAnsi="Arial" w:cs="Arial"/>
        </w:rPr>
        <w:t xml:space="preserve"> </w:t>
      </w:r>
      <w:r w:rsidRPr="00536151">
        <w:rPr>
          <w:rFonts w:ascii="Arial" w:hAnsi="Arial" w:cs="Arial"/>
        </w:rPr>
        <w:t>/ carers</w:t>
      </w:r>
      <w:r w:rsidR="00492788" w:rsidRPr="00536151">
        <w:rPr>
          <w:rFonts w:ascii="Arial" w:hAnsi="Arial" w:cs="Arial"/>
        </w:rPr>
        <w:t xml:space="preserve"> / placement providers,</w:t>
      </w:r>
      <w:r w:rsidRPr="00536151">
        <w:rPr>
          <w:rFonts w:ascii="Arial" w:hAnsi="Arial" w:cs="Arial"/>
        </w:rPr>
        <w:t xml:space="preserve"> on </w:t>
      </w:r>
      <w:r w:rsidR="00492788" w:rsidRPr="00536151">
        <w:rPr>
          <w:rFonts w:ascii="Arial" w:hAnsi="Arial" w:cs="Arial"/>
        </w:rPr>
        <w:t xml:space="preserve">the </w:t>
      </w:r>
      <w:r w:rsidRPr="00536151">
        <w:rPr>
          <w:rFonts w:ascii="Arial" w:hAnsi="Arial" w:cs="Arial"/>
        </w:rPr>
        <w:t>child’s needs and the action that</w:t>
      </w:r>
      <w:r w:rsidR="00492788" w:rsidRPr="00536151">
        <w:rPr>
          <w:rFonts w:ascii="Arial" w:hAnsi="Arial" w:cs="Arial"/>
        </w:rPr>
        <w:t xml:space="preserve"> needs to be taken if the</w:t>
      </w:r>
      <w:r w:rsidR="004065E3" w:rsidRPr="00536151">
        <w:rPr>
          <w:rFonts w:ascii="Arial" w:hAnsi="Arial" w:cs="Arial"/>
        </w:rPr>
        <w:t xml:space="preserve"> child is </w:t>
      </w:r>
      <w:r w:rsidR="00536151" w:rsidRPr="00536151">
        <w:rPr>
          <w:rFonts w:ascii="Arial" w:hAnsi="Arial" w:cs="Arial"/>
        </w:rPr>
        <w:t>missing.</w:t>
      </w:r>
    </w:p>
    <w:p w14:paraId="7F31988A" w14:textId="77777777" w:rsidR="004065E3" w:rsidRPr="00536151" w:rsidRDefault="004065E3" w:rsidP="0073291B">
      <w:pPr>
        <w:pStyle w:val="ListParagraph"/>
        <w:numPr>
          <w:ilvl w:val="0"/>
          <w:numId w:val="11"/>
        </w:numPr>
        <w:spacing w:line="276" w:lineRule="auto"/>
        <w:jc w:val="both"/>
        <w:rPr>
          <w:rFonts w:ascii="Arial" w:hAnsi="Arial" w:cs="Arial"/>
        </w:rPr>
      </w:pPr>
      <w:r w:rsidRPr="00536151">
        <w:rPr>
          <w:rFonts w:ascii="Arial" w:hAnsi="Arial" w:cs="Arial"/>
        </w:rPr>
        <w:t>Consideration of any external influences which may result in a child going missing</w:t>
      </w:r>
      <w:r w:rsidR="00492788" w:rsidRPr="00536151">
        <w:rPr>
          <w:rFonts w:ascii="Arial" w:hAnsi="Arial" w:cs="Arial"/>
        </w:rPr>
        <w:t xml:space="preserve"> (</w:t>
      </w:r>
      <w:r w:rsidR="00293137" w:rsidRPr="00536151">
        <w:rPr>
          <w:rFonts w:ascii="Arial" w:hAnsi="Arial" w:cs="Arial"/>
        </w:rPr>
        <w:t>family / known associates / persons of concern)</w:t>
      </w:r>
    </w:p>
    <w:p w14:paraId="2CB5D88D" w14:textId="77777777" w:rsidR="00A7082F" w:rsidRPr="00536151" w:rsidRDefault="00A7082F" w:rsidP="0073291B">
      <w:pPr>
        <w:spacing w:line="276" w:lineRule="auto"/>
        <w:ind w:left="360"/>
        <w:jc w:val="both"/>
        <w:rPr>
          <w:rFonts w:ascii="Arial" w:hAnsi="Arial" w:cs="Arial"/>
        </w:rPr>
      </w:pPr>
    </w:p>
    <w:p w14:paraId="57415AC9" w14:textId="77777777" w:rsidR="00CA2CA0" w:rsidRPr="00536151" w:rsidRDefault="00A82052" w:rsidP="0073291B">
      <w:pPr>
        <w:spacing w:line="276" w:lineRule="auto"/>
        <w:ind w:left="360"/>
        <w:jc w:val="both"/>
        <w:rPr>
          <w:rFonts w:ascii="Arial" w:hAnsi="Arial" w:cs="Arial"/>
        </w:rPr>
      </w:pPr>
      <w:r w:rsidRPr="00536151">
        <w:rPr>
          <w:rFonts w:ascii="Arial" w:hAnsi="Arial" w:cs="Arial"/>
        </w:rPr>
        <w:t>For details of the factors that should be considered as part of the ri</w:t>
      </w:r>
      <w:r w:rsidR="007E1AE4" w:rsidRPr="00536151">
        <w:rPr>
          <w:rFonts w:ascii="Arial" w:hAnsi="Arial" w:cs="Arial"/>
        </w:rPr>
        <w:t>sk assessment, please refer to</w:t>
      </w:r>
      <w:r w:rsidR="00D905FB" w:rsidRPr="00536151">
        <w:rPr>
          <w:rFonts w:ascii="Arial" w:hAnsi="Arial" w:cs="Arial"/>
        </w:rPr>
        <w:t xml:space="preserve"> </w:t>
      </w:r>
      <w:hyperlink r:id="rId18" w:history="1">
        <w:r w:rsidR="00645F85" w:rsidRPr="00536151">
          <w:rPr>
            <w:rStyle w:val="Hyperlink"/>
            <w:rFonts w:ascii="Arial" w:hAnsi="Arial" w:cs="Arial"/>
          </w:rPr>
          <w:t>CE Risk Assessment</w:t>
        </w:r>
      </w:hyperlink>
      <w:r w:rsidR="00645F85" w:rsidRPr="00536151">
        <w:rPr>
          <w:rFonts w:ascii="Arial" w:hAnsi="Arial" w:cs="Arial"/>
        </w:rPr>
        <w:t xml:space="preserve"> </w:t>
      </w:r>
    </w:p>
    <w:p w14:paraId="0144A864" w14:textId="77777777" w:rsidR="00645F85" w:rsidRPr="00536151" w:rsidRDefault="00645F85" w:rsidP="0073291B">
      <w:pPr>
        <w:spacing w:line="276" w:lineRule="auto"/>
        <w:ind w:left="360"/>
        <w:jc w:val="both"/>
        <w:rPr>
          <w:rFonts w:ascii="Arial" w:hAnsi="Arial" w:cs="Arial"/>
        </w:rPr>
      </w:pPr>
    </w:p>
    <w:p w14:paraId="41FCAFDD" w14:textId="77777777" w:rsidR="00A82052" w:rsidRPr="00536151" w:rsidRDefault="00CA2CA0" w:rsidP="0073291B">
      <w:pPr>
        <w:spacing w:line="276" w:lineRule="auto"/>
        <w:ind w:left="360"/>
        <w:jc w:val="both"/>
        <w:rPr>
          <w:rFonts w:ascii="Arial" w:hAnsi="Arial" w:cs="Arial"/>
        </w:rPr>
      </w:pPr>
      <w:r w:rsidRPr="00536151">
        <w:rPr>
          <w:rFonts w:ascii="Arial" w:hAnsi="Arial" w:cs="Arial"/>
        </w:rPr>
        <w:t>It should be explained to the child that</w:t>
      </w:r>
      <w:r w:rsidR="00A82052" w:rsidRPr="00536151">
        <w:rPr>
          <w:rFonts w:ascii="Arial" w:hAnsi="Arial" w:cs="Arial"/>
        </w:rPr>
        <w:t xml:space="preserve"> </w:t>
      </w:r>
      <w:r w:rsidRPr="00536151">
        <w:rPr>
          <w:rFonts w:ascii="Arial" w:hAnsi="Arial" w:cs="Arial"/>
        </w:rPr>
        <w:t>actions will be taken if he</w:t>
      </w:r>
      <w:r w:rsidR="00916C47" w:rsidRPr="00536151">
        <w:rPr>
          <w:rFonts w:ascii="Arial" w:hAnsi="Arial" w:cs="Arial"/>
        </w:rPr>
        <w:t xml:space="preserve"> </w:t>
      </w:r>
      <w:r w:rsidRPr="00536151">
        <w:rPr>
          <w:rFonts w:ascii="Arial" w:hAnsi="Arial" w:cs="Arial"/>
        </w:rPr>
        <w:t>/</w:t>
      </w:r>
      <w:r w:rsidR="00916C47" w:rsidRPr="00536151">
        <w:rPr>
          <w:rFonts w:ascii="Arial" w:hAnsi="Arial" w:cs="Arial"/>
        </w:rPr>
        <w:t xml:space="preserve"> </w:t>
      </w:r>
      <w:r w:rsidRPr="00536151">
        <w:rPr>
          <w:rFonts w:ascii="Arial" w:hAnsi="Arial" w:cs="Arial"/>
        </w:rPr>
        <w:t>she absents him</w:t>
      </w:r>
      <w:r w:rsidR="00916C47" w:rsidRPr="00536151">
        <w:rPr>
          <w:rFonts w:ascii="Arial" w:hAnsi="Arial" w:cs="Arial"/>
        </w:rPr>
        <w:t xml:space="preserve"> </w:t>
      </w:r>
      <w:r w:rsidRPr="00536151">
        <w:rPr>
          <w:rFonts w:ascii="Arial" w:hAnsi="Arial" w:cs="Arial"/>
        </w:rPr>
        <w:t>/</w:t>
      </w:r>
      <w:r w:rsidR="00916C47" w:rsidRPr="00536151">
        <w:rPr>
          <w:rFonts w:ascii="Arial" w:hAnsi="Arial" w:cs="Arial"/>
        </w:rPr>
        <w:t xml:space="preserve"> </w:t>
      </w:r>
      <w:r w:rsidRPr="00536151">
        <w:rPr>
          <w:rFonts w:ascii="Arial" w:hAnsi="Arial" w:cs="Arial"/>
        </w:rPr>
        <w:t xml:space="preserve">herself without permission. Where appropriate, the child should be given a copy of the </w:t>
      </w:r>
      <w:r w:rsidR="00BF41FB" w:rsidRPr="00536151">
        <w:rPr>
          <w:rFonts w:ascii="Arial" w:hAnsi="Arial" w:cs="Arial"/>
        </w:rPr>
        <w:t>CE Risk</w:t>
      </w:r>
      <w:r w:rsidRPr="00536151">
        <w:rPr>
          <w:rFonts w:ascii="Arial" w:hAnsi="Arial" w:cs="Arial"/>
        </w:rPr>
        <w:t xml:space="preserve"> </w:t>
      </w:r>
      <w:r w:rsidR="006D19E1" w:rsidRPr="00536151">
        <w:rPr>
          <w:rFonts w:ascii="Arial" w:hAnsi="Arial" w:cs="Arial"/>
        </w:rPr>
        <w:t>A</w:t>
      </w:r>
      <w:r w:rsidRPr="00536151">
        <w:rPr>
          <w:rFonts w:ascii="Arial" w:hAnsi="Arial" w:cs="Arial"/>
        </w:rPr>
        <w:t xml:space="preserve">ssessment. The </w:t>
      </w:r>
      <w:r w:rsidR="00BF41FB" w:rsidRPr="00536151">
        <w:rPr>
          <w:rFonts w:ascii="Arial" w:hAnsi="Arial" w:cs="Arial"/>
        </w:rPr>
        <w:t>CE Risk</w:t>
      </w:r>
      <w:r w:rsidRPr="00536151">
        <w:rPr>
          <w:rFonts w:ascii="Arial" w:hAnsi="Arial" w:cs="Arial"/>
        </w:rPr>
        <w:t xml:space="preserve"> </w:t>
      </w:r>
      <w:r w:rsidR="006D19E1" w:rsidRPr="00536151">
        <w:rPr>
          <w:rFonts w:ascii="Arial" w:hAnsi="Arial" w:cs="Arial"/>
        </w:rPr>
        <w:t>A</w:t>
      </w:r>
      <w:r w:rsidRPr="00536151">
        <w:rPr>
          <w:rFonts w:ascii="Arial" w:hAnsi="Arial" w:cs="Arial"/>
        </w:rPr>
        <w:t xml:space="preserve">ssessment should be on the child’s file in all </w:t>
      </w:r>
      <w:r w:rsidR="00057F7A" w:rsidRPr="00536151">
        <w:rPr>
          <w:rFonts w:ascii="Arial" w:hAnsi="Arial" w:cs="Arial"/>
        </w:rPr>
        <w:t>agencies working with the child / young person.</w:t>
      </w:r>
    </w:p>
    <w:p w14:paraId="15F37938" w14:textId="77777777" w:rsidR="00CA2CA0" w:rsidRPr="00536151" w:rsidRDefault="00CA2CA0" w:rsidP="0073291B">
      <w:pPr>
        <w:spacing w:line="276" w:lineRule="auto"/>
        <w:ind w:left="360"/>
        <w:jc w:val="both"/>
        <w:rPr>
          <w:rFonts w:ascii="Arial" w:hAnsi="Arial" w:cs="Arial"/>
        </w:rPr>
      </w:pPr>
    </w:p>
    <w:p w14:paraId="387E26AC" w14:textId="77777777" w:rsidR="00CA2CA0" w:rsidRPr="00536151" w:rsidRDefault="00CA2CA0" w:rsidP="0073291B">
      <w:pPr>
        <w:spacing w:line="276" w:lineRule="auto"/>
        <w:ind w:left="360"/>
        <w:jc w:val="both"/>
        <w:rPr>
          <w:rFonts w:ascii="Arial" w:hAnsi="Arial" w:cs="Arial"/>
        </w:rPr>
      </w:pPr>
      <w:r w:rsidRPr="00536151">
        <w:rPr>
          <w:rFonts w:ascii="Arial" w:hAnsi="Arial" w:cs="Arial"/>
        </w:rPr>
        <w:t xml:space="preserve">The </w:t>
      </w:r>
      <w:r w:rsidR="00BF41FB" w:rsidRPr="00536151">
        <w:rPr>
          <w:rFonts w:ascii="Arial" w:hAnsi="Arial" w:cs="Arial"/>
        </w:rPr>
        <w:t>CE Risk</w:t>
      </w:r>
      <w:r w:rsidRPr="00536151">
        <w:rPr>
          <w:rFonts w:ascii="Arial" w:hAnsi="Arial" w:cs="Arial"/>
        </w:rPr>
        <w:t xml:space="preserve"> </w:t>
      </w:r>
      <w:r w:rsidR="006D19E1" w:rsidRPr="00536151">
        <w:rPr>
          <w:rFonts w:ascii="Arial" w:hAnsi="Arial" w:cs="Arial"/>
        </w:rPr>
        <w:t>A</w:t>
      </w:r>
      <w:r w:rsidRPr="00536151">
        <w:rPr>
          <w:rFonts w:ascii="Arial" w:hAnsi="Arial" w:cs="Arial"/>
        </w:rPr>
        <w:t>s</w:t>
      </w:r>
      <w:r w:rsidR="00916C47" w:rsidRPr="00536151">
        <w:rPr>
          <w:rFonts w:ascii="Arial" w:hAnsi="Arial" w:cs="Arial"/>
        </w:rPr>
        <w:t>sessment should be reviewed, and</w:t>
      </w:r>
      <w:r w:rsidRPr="00536151">
        <w:rPr>
          <w:rFonts w:ascii="Arial" w:hAnsi="Arial" w:cs="Arial"/>
        </w:rPr>
        <w:t xml:space="preserve"> where appropriate, updated on every occasion a child </w:t>
      </w:r>
      <w:r w:rsidR="00057F7A" w:rsidRPr="00536151">
        <w:rPr>
          <w:rFonts w:ascii="Arial" w:hAnsi="Arial" w:cs="Arial"/>
        </w:rPr>
        <w:t>goes missing, or in-line with the CE protocol.</w:t>
      </w:r>
    </w:p>
    <w:p w14:paraId="5A9E5958" w14:textId="77777777" w:rsidR="00A82052" w:rsidRPr="00536151" w:rsidRDefault="00A82052" w:rsidP="0073291B">
      <w:pPr>
        <w:spacing w:line="276" w:lineRule="auto"/>
        <w:ind w:left="360"/>
        <w:jc w:val="both"/>
        <w:rPr>
          <w:rFonts w:ascii="Arial" w:hAnsi="Arial" w:cs="Arial"/>
        </w:rPr>
      </w:pPr>
    </w:p>
    <w:p w14:paraId="07D65C0A" w14:textId="6E59A71C" w:rsidR="00ED5DA8" w:rsidRPr="00536151" w:rsidRDefault="00ED5DA8" w:rsidP="0073291B">
      <w:pPr>
        <w:spacing w:line="276" w:lineRule="auto"/>
        <w:ind w:left="360"/>
        <w:jc w:val="both"/>
        <w:rPr>
          <w:rFonts w:ascii="Arial" w:hAnsi="Arial" w:cs="Arial"/>
        </w:rPr>
      </w:pPr>
      <w:r w:rsidRPr="00536151">
        <w:rPr>
          <w:rFonts w:ascii="Arial" w:hAnsi="Arial" w:cs="Arial"/>
          <w:color w:val="000000"/>
        </w:rPr>
        <w:lastRenderedPageBreak/>
        <w:t xml:space="preserve">Where a child is not known to the police or there is limited information available, a joint assessment should be undertaken with multi-agency partners at the earliest opportunity to inform a review of the risk level. </w:t>
      </w:r>
      <w:r w:rsidRPr="00536151">
        <w:rPr>
          <w:rStyle w:val="Strong"/>
          <w:rFonts w:ascii="Arial" w:hAnsi="Arial" w:cs="Arial"/>
          <w:color w:val="000000"/>
        </w:rPr>
        <w:t xml:space="preserve">Extreme caution should be exercised before </w:t>
      </w:r>
      <w:proofErr w:type="gramStart"/>
      <w:r w:rsidRPr="00536151">
        <w:rPr>
          <w:rStyle w:val="Strong"/>
          <w:rFonts w:ascii="Arial" w:hAnsi="Arial" w:cs="Arial"/>
          <w:color w:val="000000"/>
        </w:rPr>
        <w:t>making a decision</w:t>
      </w:r>
      <w:proofErr w:type="gramEnd"/>
      <w:r w:rsidRPr="00536151">
        <w:rPr>
          <w:rStyle w:val="Strong"/>
          <w:rFonts w:ascii="Arial" w:hAnsi="Arial" w:cs="Arial"/>
          <w:color w:val="000000"/>
        </w:rPr>
        <w:t xml:space="preserve"> of low or no risk for a child for whom there is limited information and</w:t>
      </w:r>
      <w:r w:rsidR="00057F7A" w:rsidRPr="00536151">
        <w:rPr>
          <w:rStyle w:val="Strong"/>
          <w:rFonts w:ascii="Arial" w:hAnsi="Arial" w:cs="Arial"/>
          <w:color w:val="000000"/>
        </w:rPr>
        <w:t xml:space="preserve"> </w:t>
      </w:r>
      <w:r w:rsidRPr="00536151">
        <w:rPr>
          <w:rStyle w:val="Strong"/>
          <w:rFonts w:ascii="Arial" w:hAnsi="Arial" w:cs="Arial"/>
          <w:color w:val="000000"/>
        </w:rPr>
        <w:t>/</w:t>
      </w:r>
      <w:r w:rsidR="00057F7A" w:rsidRPr="00536151">
        <w:rPr>
          <w:rStyle w:val="Strong"/>
          <w:rFonts w:ascii="Arial" w:hAnsi="Arial" w:cs="Arial"/>
          <w:color w:val="000000"/>
        </w:rPr>
        <w:t xml:space="preserve"> </w:t>
      </w:r>
      <w:r w:rsidRPr="00536151">
        <w:rPr>
          <w:rStyle w:val="Strong"/>
          <w:rFonts w:ascii="Arial" w:hAnsi="Arial" w:cs="Arial"/>
          <w:color w:val="000000"/>
        </w:rPr>
        <w:t>or to go missing</w:t>
      </w:r>
      <w:r w:rsidR="00057F7A" w:rsidRPr="00536151">
        <w:rPr>
          <w:rStyle w:val="Strong"/>
          <w:rFonts w:ascii="Arial" w:hAnsi="Arial" w:cs="Arial"/>
          <w:color w:val="000000"/>
        </w:rPr>
        <w:t>,</w:t>
      </w:r>
      <w:r w:rsidRPr="00536151">
        <w:rPr>
          <w:rStyle w:val="Strong"/>
          <w:rFonts w:ascii="Arial" w:hAnsi="Arial" w:cs="Arial"/>
          <w:color w:val="000000"/>
        </w:rPr>
        <w:t xml:space="preserve"> is out of character</w:t>
      </w:r>
      <w:r w:rsidRPr="00536151">
        <w:rPr>
          <w:rFonts w:ascii="Arial" w:hAnsi="Arial" w:cs="Arial"/>
          <w:color w:val="000000"/>
        </w:rPr>
        <w:t xml:space="preserve">. Risk levels can be reduced following new </w:t>
      </w:r>
      <w:proofErr w:type="gramStart"/>
      <w:r w:rsidR="00536151" w:rsidRPr="00536151">
        <w:rPr>
          <w:rFonts w:ascii="Arial" w:hAnsi="Arial" w:cs="Arial"/>
          <w:color w:val="000000"/>
        </w:rPr>
        <w:t>information</w:t>
      </w:r>
      <w:proofErr w:type="gramEnd"/>
      <w:r w:rsidR="00536151" w:rsidRPr="00536151">
        <w:rPr>
          <w:rFonts w:ascii="Arial" w:hAnsi="Arial" w:cs="Arial"/>
          <w:color w:val="000000"/>
        </w:rPr>
        <w:t xml:space="preserve"> but</w:t>
      </w:r>
      <w:r w:rsidRPr="00536151">
        <w:rPr>
          <w:rFonts w:ascii="Arial" w:hAnsi="Arial" w:cs="Arial"/>
          <w:color w:val="000000"/>
        </w:rPr>
        <w:t xml:space="preserve"> should they have been </w:t>
      </w:r>
      <w:r w:rsidR="00057F7A" w:rsidRPr="00536151">
        <w:rPr>
          <w:rFonts w:ascii="Arial" w:hAnsi="Arial" w:cs="Arial"/>
          <w:color w:val="000000"/>
        </w:rPr>
        <w:t xml:space="preserve">inappropriately deemed </w:t>
      </w:r>
      <w:r w:rsidRPr="00536151">
        <w:rPr>
          <w:rFonts w:ascii="Arial" w:hAnsi="Arial" w:cs="Arial"/>
          <w:color w:val="000000"/>
        </w:rPr>
        <w:t xml:space="preserve">low </w:t>
      </w:r>
      <w:r w:rsidR="00057F7A" w:rsidRPr="00536151">
        <w:rPr>
          <w:rFonts w:ascii="Arial" w:hAnsi="Arial" w:cs="Arial"/>
          <w:color w:val="000000"/>
        </w:rPr>
        <w:t xml:space="preserve">risk </w:t>
      </w:r>
      <w:r w:rsidRPr="00536151">
        <w:rPr>
          <w:rFonts w:ascii="Arial" w:hAnsi="Arial" w:cs="Arial"/>
          <w:color w:val="000000"/>
        </w:rPr>
        <w:t>the first instance valuable time may have been lost to safely locate a child.</w:t>
      </w:r>
      <w:r w:rsidR="00EA012E" w:rsidRPr="00536151">
        <w:rPr>
          <w:rFonts w:ascii="Arial" w:hAnsi="Arial" w:cs="Arial"/>
          <w:color w:val="000000"/>
        </w:rPr>
        <w:t xml:space="preserve">  </w:t>
      </w:r>
      <w:r w:rsidR="00EA012E" w:rsidRPr="00536151">
        <w:rPr>
          <w:rFonts w:ascii="Arial" w:hAnsi="Arial" w:cs="Arial"/>
        </w:rPr>
        <w:t xml:space="preserve">This Risk Assessment will be reviewed periodically at </w:t>
      </w:r>
      <w:r w:rsidR="00057F7A" w:rsidRPr="00536151">
        <w:rPr>
          <w:rFonts w:ascii="Arial" w:hAnsi="Arial" w:cs="Arial"/>
        </w:rPr>
        <w:t xml:space="preserve">the CE tri- weekly meeting </w:t>
      </w:r>
      <w:r w:rsidR="00EA012E" w:rsidRPr="00536151">
        <w:rPr>
          <w:rFonts w:ascii="Arial" w:hAnsi="Arial" w:cs="Arial"/>
        </w:rPr>
        <w:t xml:space="preserve">and </w:t>
      </w:r>
      <w:r w:rsidR="00057F7A" w:rsidRPr="00536151">
        <w:rPr>
          <w:rFonts w:ascii="Arial" w:hAnsi="Arial" w:cs="Arial"/>
        </w:rPr>
        <w:t>escalated if high risk to the MACE</w:t>
      </w:r>
      <w:r w:rsidR="00270763" w:rsidRPr="00536151">
        <w:rPr>
          <w:rFonts w:ascii="Arial" w:hAnsi="Arial" w:cs="Arial"/>
        </w:rPr>
        <w:t xml:space="preserve"> six weekly meeting.</w:t>
      </w:r>
      <w:r w:rsidR="00EA012E" w:rsidRPr="00536151">
        <w:rPr>
          <w:rFonts w:ascii="Arial" w:hAnsi="Arial" w:cs="Arial"/>
        </w:rPr>
        <w:t xml:space="preserve"> </w:t>
      </w:r>
    </w:p>
    <w:p w14:paraId="4595A1A8" w14:textId="77777777" w:rsidR="00F05CCE" w:rsidRPr="00536151" w:rsidRDefault="00F05CCE" w:rsidP="0073291B">
      <w:pPr>
        <w:spacing w:line="276" w:lineRule="auto"/>
        <w:ind w:left="360"/>
        <w:jc w:val="both"/>
        <w:rPr>
          <w:rFonts w:ascii="Arial" w:hAnsi="Arial" w:cs="Arial"/>
        </w:rPr>
      </w:pPr>
    </w:p>
    <w:p w14:paraId="18678273" w14:textId="77777777" w:rsidR="003935E8" w:rsidRPr="00536151" w:rsidRDefault="00F05CCE" w:rsidP="0073291B">
      <w:pPr>
        <w:pStyle w:val="ListParagraph"/>
        <w:numPr>
          <w:ilvl w:val="1"/>
          <w:numId w:val="1"/>
        </w:numPr>
        <w:spacing w:line="276" w:lineRule="auto"/>
        <w:jc w:val="both"/>
        <w:rPr>
          <w:rFonts w:ascii="Arial" w:hAnsi="Arial" w:cs="Arial"/>
          <w:b/>
        </w:rPr>
      </w:pPr>
      <w:r w:rsidRPr="00536151">
        <w:rPr>
          <w:rFonts w:ascii="Arial" w:hAnsi="Arial" w:cs="Arial"/>
          <w:b/>
        </w:rPr>
        <w:t xml:space="preserve"> </w:t>
      </w:r>
      <w:bookmarkStart w:id="10" w:name="_Ref500416741"/>
      <w:r w:rsidRPr="00536151">
        <w:rPr>
          <w:rFonts w:ascii="Arial" w:hAnsi="Arial" w:cs="Arial"/>
          <w:b/>
        </w:rPr>
        <w:t>Missing notification</w:t>
      </w:r>
      <w:bookmarkEnd w:id="10"/>
    </w:p>
    <w:p w14:paraId="56043624" w14:textId="77777777" w:rsidR="007C70DC" w:rsidRPr="00536151" w:rsidRDefault="007C70DC" w:rsidP="009636C9">
      <w:pPr>
        <w:spacing w:line="276" w:lineRule="auto"/>
        <w:textAlignment w:val="top"/>
        <w:rPr>
          <w:rFonts w:ascii="Arial" w:hAnsi="Arial" w:cs="Arial"/>
          <w:b/>
          <w:color w:val="000000"/>
        </w:rPr>
      </w:pPr>
    </w:p>
    <w:p w14:paraId="7A9DDE0A" w14:textId="4F5610EB" w:rsidR="00F05CCE" w:rsidRPr="00536151" w:rsidRDefault="00F05CCE" w:rsidP="0073291B">
      <w:pPr>
        <w:spacing w:line="276" w:lineRule="auto"/>
        <w:ind w:left="360"/>
        <w:jc w:val="both"/>
        <w:rPr>
          <w:rFonts w:ascii="Arial" w:hAnsi="Arial" w:cs="Arial"/>
        </w:rPr>
      </w:pPr>
      <w:r w:rsidRPr="00536151">
        <w:rPr>
          <w:rFonts w:ascii="Arial" w:hAnsi="Arial" w:cs="Arial"/>
        </w:rPr>
        <w:t>When a child does not return to his</w:t>
      </w:r>
      <w:r w:rsidR="00057F7A" w:rsidRPr="00536151">
        <w:rPr>
          <w:rFonts w:ascii="Arial" w:hAnsi="Arial" w:cs="Arial"/>
        </w:rPr>
        <w:t xml:space="preserve"> </w:t>
      </w:r>
      <w:r w:rsidRPr="00536151">
        <w:rPr>
          <w:rFonts w:ascii="Arial" w:hAnsi="Arial" w:cs="Arial"/>
        </w:rPr>
        <w:t>/</w:t>
      </w:r>
      <w:r w:rsidR="00057F7A" w:rsidRPr="00536151">
        <w:rPr>
          <w:rFonts w:ascii="Arial" w:hAnsi="Arial" w:cs="Arial"/>
        </w:rPr>
        <w:t xml:space="preserve"> </w:t>
      </w:r>
      <w:r w:rsidRPr="00536151">
        <w:rPr>
          <w:rFonts w:ascii="Arial" w:hAnsi="Arial" w:cs="Arial"/>
        </w:rPr>
        <w:t xml:space="preserve">her placement at the designated time the carer </w:t>
      </w:r>
      <w:r w:rsidR="00057F7A" w:rsidRPr="00536151">
        <w:rPr>
          <w:rFonts w:ascii="Arial" w:hAnsi="Arial" w:cs="Arial"/>
        </w:rPr>
        <w:t xml:space="preserve">/ placement provider </w:t>
      </w:r>
      <w:r w:rsidRPr="00536151">
        <w:rPr>
          <w:rFonts w:ascii="Arial" w:hAnsi="Arial" w:cs="Arial"/>
        </w:rPr>
        <w:t xml:space="preserve">should take the action that would reasonably be expected of any parent, </w:t>
      </w:r>
      <w:r w:rsidR="00536151" w:rsidRPr="00536151">
        <w:rPr>
          <w:rFonts w:ascii="Arial" w:hAnsi="Arial" w:cs="Arial"/>
        </w:rPr>
        <w:t>i.e.,</w:t>
      </w:r>
      <w:r w:rsidRPr="00536151">
        <w:rPr>
          <w:rFonts w:ascii="Arial" w:hAnsi="Arial" w:cs="Arial"/>
        </w:rPr>
        <w:t xml:space="preserve"> attempt to contact the child to ascertain their whereabouts and establish when they will be returning. This might include contacting known friends and relatives and visitin</w:t>
      </w:r>
      <w:r w:rsidR="00057F7A" w:rsidRPr="00536151">
        <w:rPr>
          <w:rFonts w:ascii="Arial" w:hAnsi="Arial" w:cs="Arial"/>
        </w:rPr>
        <w:t>g them and collecting the child;</w:t>
      </w:r>
      <w:r w:rsidRPr="00536151">
        <w:rPr>
          <w:rFonts w:ascii="Arial" w:hAnsi="Arial" w:cs="Arial"/>
        </w:rPr>
        <w:t xml:space="preserve"> subject to the current risk assessment and professional advice.</w:t>
      </w:r>
    </w:p>
    <w:p w14:paraId="155C131B" w14:textId="77777777" w:rsidR="00F05CCE" w:rsidRPr="00536151" w:rsidRDefault="00F05CCE" w:rsidP="0073291B">
      <w:pPr>
        <w:spacing w:line="276" w:lineRule="auto"/>
        <w:ind w:left="360"/>
        <w:jc w:val="both"/>
        <w:rPr>
          <w:rFonts w:ascii="Arial" w:hAnsi="Arial" w:cs="Arial"/>
        </w:rPr>
      </w:pPr>
    </w:p>
    <w:p w14:paraId="0855B4D3" w14:textId="77777777" w:rsidR="00F05CCE" w:rsidRPr="00536151" w:rsidRDefault="00F05CCE" w:rsidP="0073291B">
      <w:pPr>
        <w:spacing w:line="276" w:lineRule="auto"/>
        <w:ind w:left="360"/>
        <w:jc w:val="both"/>
        <w:rPr>
          <w:rFonts w:ascii="Arial" w:hAnsi="Arial" w:cs="Arial"/>
        </w:rPr>
      </w:pPr>
      <w:r w:rsidRPr="00536151">
        <w:rPr>
          <w:rFonts w:ascii="Arial" w:hAnsi="Arial" w:cs="Arial"/>
        </w:rPr>
        <w:t>Where a child is missing from the</w:t>
      </w:r>
      <w:r w:rsidR="00D45C95" w:rsidRPr="00536151">
        <w:rPr>
          <w:rFonts w:ascii="Arial" w:hAnsi="Arial" w:cs="Arial"/>
        </w:rPr>
        <w:t xml:space="preserve"> family</w:t>
      </w:r>
      <w:r w:rsidRPr="00536151">
        <w:rPr>
          <w:rFonts w:ascii="Arial" w:hAnsi="Arial" w:cs="Arial"/>
        </w:rPr>
        <w:t xml:space="preserve"> home, parents</w:t>
      </w:r>
      <w:r w:rsidR="00057F7A" w:rsidRPr="00536151">
        <w:rPr>
          <w:rFonts w:ascii="Arial" w:hAnsi="Arial" w:cs="Arial"/>
        </w:rPr>
        <w:t xml:space="preserve">, </w:t>
      </w:r>
      <w:proofErr w:type="gramStart"/>
      <w:r w:rsidR="00D45C95" w:rsidRPr="00536151">
        <w:rPr>
          <w:rFonts w:ascii="Arial" w:hAnsi="Arial" w:cs="Arial"/>
        </w:rPr>
        <w:t>carers</w:t>
      </w:r>
      <w:proofErr w:type="gramEnd"/>
      <w:r w:rsidR="00057F7A" w:rsidRPr="00536151">
        <w:rPr>
          <w:rFonts w:ascii="Arial" w:hAnsi="Arial" w:cs="Arial"/>
        </w:rPr>
        <w:t xml:space="preserve"> or placement providers</w:t>
      </w:r>
      <w:r w:rsidRPr="00536151">
        <w:rPr>
          <w:rFonts w:ascii="Arial" w:hAnsi="Arial" w:cs="Arial"/>
        </w:rPr>
        <w:t xml:space="preserve"> should be advised to take the steps set out above, if they have not done so already.</w:t>
      </w:r>
    </w:p>
    <w:p w14:paraId="5B06B71A" w14:textId="77777777" w:rsidR="00F05CCE" w:rsidRPr="00536151" w:rsidRDefault="00F05CCE" w:rsidP="0073291B">
      <w:pPr>
        <w:spacing w:line="276" w:lineRule="auto"/>
        <w:ind w:left="360"/>
        <w:jc w:val="both"/>
        <w:rPr>
          <w:rFonts w:ascii="Arial" w:hAnsi="Arial" w:cs="Arial"/>
        </w:rPr>
      </w:pPr>
    </w:p>
    <w:p w14:paraId="2BAB3FFB" w14:textId="77777777" w:rsidR="00F05CCE" w:rsidRPr="00536151" w:rsidRDefault="00F05CCE" w:rsidP="0073291B">
      <w:pPr>
        <w:spacing w:line="276" w:lineRule="auto"/>
        <w:ind w:left="360"/>
        <w:jc w:val="both"/>
        <w:rPr>
          <w:rFonts w:ascii="Arial" w:hAnsi="Arial" w:cs="Arial"/>
        </w:rPr>
      </w:pPr>
      <w:r w:rsidRPr="00536151">
        <w:rPr>
          <w:rFonts w:ascii="Arial" w:hAnsi="Arial" w:cs="Arial"/>
        </w:rPr>
        <w:t>Where the foster</w:t>
      </w:r>
      <w:r w:rsidR="00085406" w:rsidRPr="00536151">
        <w:rPr>
          <w:rFonts w:ascii="Arial" w:hAnsi="Arial" w:cs="Arial"/>
        </w:rPr>
        <w:t xml:space="preserve"> carer or residential worker have</w:t>
      </w:r>
      <w:r w:rsidRPr="00536151">
        <w:rPr>
          <w:rFonts w:ascii="Arial" w:hAnsi="Arial" w:cs="Arial"/>
        </w:rPr>
        <w:t xml:space="preserve"> been unable to contact the child or ascertain their whereabouts, the carer or the </w:t>
      </w:r>
      <w:r w:rsidR="00057F7A" w:rsidRPr="00536151">
        <w:rPr>
          <w:rFonts w:ascii="Arial" w:hAnsi="Arial" w:cs="Arial"/>
        </w:rPr>
        <w:t>S</w:t>
      </w:r>
      <w:r w:rsidRPr="00536151">
        <w:rPr>
          <w:rFonts w:ascii="Arial" w:hAnsi="Arial" w:cs="Arial"/>
        </w:rPr>
        <w:t xml:space="preserve">enior </w:t>
      </w:r>
      <w:r w:rsidR="00057F7A" w:rsidRPr="00536151">
        <w:rPr>
          <w:rFonts w:ascii="Arial" w:hAnsi="Arial" w:cs="Arial"/>
        </w:rPr>
        <w:t>R</w:t>
      </w:r>
      <w:r w:rsidRPr="00536151">
        <w:rPr>
          <w:rFonts w:ascii="Arial" w:hAnsi="Arial" w:cs="Arial"/>
        </w:rPr>
        <w:t xml:space="preserve">esidential </w:t>
      </w:r>
      <w:r w:rsidR="00057F7A" w:rsidRPr="00536151">
        <w:rPr>
          <w:rFonts w:ascii="Arial" w:hAnsi="Arial" w:cs="Arial"/>
        </w:rPr>
        <w:t>D</w:t>
      </w:r>
      <w:r w:rsidRPr="00536151">
        <w:rPr>
          <w:rFonts w:ascii="Arial" w:hAnsi="Arial" w:cs="Arial"/>
        </w:rPr>
        <w:t xml:space="preserve">uty </w:t>
      </w:r>
      <w:r w:rsidR="00057F7A" w:rsidRPr="00536151">
        <w:rPr>
          <w:rFonts w:ascii="Arial" w:hAnsi="Arial" w:cs="Arial"/>
        </w:rPr>
        <w:t>W</w:t>
      </w:r>
      <w:r w:rsidRPr="00536151">
        <w:rPr>
          <w:rFonts w:ascii="Arial" w:hAnsi="Arial" w:cs="Arial"/>
        </w:rPr>
        <w:t xml:space="preserve">orker should contact the allocated </w:t>
      </w:r>
      <w:r w:rsidR="00057F7A" w:rsidRPr="00536151">
        <w:rPr>
          <w:rFonts w:ascii="Arial" w:hAnsi="Arial" w:cs="Arial"/>
        </w:rPr>
        <w:t>S</w:t>
      </w:r>
      <w:r w:rsidRPr="00536151">
        <w:rPr>
          <w:rFonts w:ascii="Arial" w:hAnsi="Arial" w:cs="Arial"/>
        </w:rPr>
        <w:t xml:space="preserve">ocial </w:t>
      </w:r>
      <w:r w:rsidR="00057F7A" w:rsidRPr="00536151">
        <w:rPr>
          <w:rFonts w:ascii="Arial" w:hAnsi="Arial" w:cs="Arial"/>
        </w:rPr>
        <w:t>W</w:t>
      </w:r>
      <w:r w:rsidRPr="00536151">
        <w:rPr>
          <w:rFonts w:ascii="Arial" w:hAnsi="Arial" w:cs="Arial"/>
        </w:rPr>
        <w:t xml:space="preserve">orker, or </w:t>
      </w:r>
      <w:r w:rsidR="00057F7A" w:rsidRPr="00536151">
        <w:rPr>
          <w:rFonts w:ascii="Arial" w:hAnsi="Arial" w:cs="Arial"/>
        </w:rPr>
        <w:t>D</w:t>
      </w:r>
      <w:r w:rsidR="00D45C95" w:rsidRPr="00536151">
        <w:rPr>
          <w:rFonts w:ascii="Arial" w:hAnsi="Arial" w:cs="Arial"/>
        </w:rPr>
        <w:t xml:space="preserve">uty </w:t>
      </w:r>
      <w:r w:rsidR="00057F7A" w:rsidRPr="00536151">
        <w:rPr>
          <w:rFonts w:ascii="Arial" w:hAnsi="Arial" w:cs="Arial"/>
        </w:rPr>
        <w:t>W</w:t>
      </w:r>
      <w:r w:rsidR="00D45C95" w:rsidRPr="00536151">
        <w:rPr>
          <w:rFonts w:ascii="Arial" w:hAnsi="Arial" w:cs="Arial"/>
        </w:rPr>
        <w:t>orker</w:t>
      </w:r>
      <w:r w:rsidR="00057F7A" w:rsidRPr="00536151">
        <w:rPr>
          <w:rFonts w:ascii="Arial" w:hAnsi="Arial" w:cs="Arial"/>
        </w:rPr>
        <w:t>, if</w:t>
      </w:r>
      <w:r w:rsidR="00D45C95" w:rsidRPr="00536151">
        <w:rPr>
          <w:rFonts w:ascii="Arial" w:hAnsi="Arial" w:cs="Arial"/>
        </w:rPr>
        <w:t xml:space="preserve"> they are not </w:t>
      </w:r>
      <w:r w:rsidR="00EA012E" w:rsidRPr="00536151">
        <w:rPr>
          <w:rFonts w:ascii="Arial" w:hAnsi="Arial" w:cs="Arial"/>
        </w:rPr>
        <w:t>available,</w:t>
      </w:r>
      <w:r w:rsidRPr="00536151">
        <w:rPr>
          <w:rFonts w:ascii="Arial" w:hAnsi="Arial" w:cs="Arial"/>
        </w:rPr>
        <w:t xml:space="preserve"> </w:t>
      </w:r>
      <w:r w:rsidR="00085406" w:rsidRPr="00536151">
        <w:rPr>
          <w:rFonts w:ascii="Arial" w:hAnsi="Arial" w:cs="Arial"/>
        </w:rPr>
        <w:t>and then</w:t>
      </w:r>
      <w:r w:rsidRPr="00536151">
        <w:rPr>
          <w:rFonts w:ascii="Arial" w:hAnsi="Arial" w:cs="Arial"/>
        </w:rPr>
        <w:t xml:space="preserve"> go through any risk assessments that are available. The carer will then call the police if it appears that the child is ‘missing’.</w:t>
      </w:r>
      <w:r w:rsidR="006D19E1" w:rsidRPr="00536151">
        <w:rPr>
          <w:rFonts w:ascii="Arial" w:hAnsi="Arial" w:cs="Arial"/>
        </w:rPr>
        <w:t xml:space="preserve">  </w:t>
      </w:r>
    </w:p>
    <w:p w14:paraId="63C24A5C" w14:textId="77777777" w:rsidR="007D6379" w:rsidRPr="00536151" w:rsidRDefault="007D6379" w:rsidP="0073291B">
      <w:pPr>
        <w:spacing w:line="276" w:lineRule="auto"/>
        <w:ind w:left="360"/>
        <w:jc w:val="both"/>
        <w:rPr>
          <w:rFonts w:ascii="Arial" w:hAnsi="Arial" w:cs="Arial"/>
        </w:rPr>
      </w:pPr>
    </w:p>
    <w:p w14:paraId="2FABA4E2" w14:textId="77777777" w:rsidR="00F05CCE" w:rsidRPr="00536151" w:rsidRDefault="00F05CCE" w:rsidP="00606B5E">
      <w:pPr>
        <w:spacing w:line="276" w:lineRule="auto"/>
        <w:ind w:left="360"/>
        <w:jc w:val="both"/>
        <w:rPr>
          <w:rFonts w:ascii="Arial" w:hAnsi="Arial" w:cs="Arial"/>
        </w:rPr>
      </w:pPr>
      <w:r w:rsidRPr="00536151">
        <w:rPr>
          <w:rFonts w:ascii="Arial" w:hAnsi="Arial" w:cs="Arial"/>
          <w:b/>
        </w:rPr>
        <w:t>Out of normal working hours</w:t>
      </w:r>
      <w:r w:rsidRPr="00536151">
        <w:rPr>
          <w:rFonts w:ascii="Arial" w:hAnsi="Arial" w:cs="Arial"/>
        </w:rPr>
        <w:t xml:space="preserve">, the carer should contact the Emergency Duty Team (EDT) who will generate </w:t>
      </w:r>
      <w:r w:rsidR="00D45C95" w:rsidRPr="00536151">
        <w:rPr>
          <w:rFonts w:ascii="Arial" w:hAnsi="Arial" w:cs="Arial"/>
        </w:rPr>
        <w:t>a Missing Episode. This will be worked and if the young person is</w:t>
      </w:r>
      <w:r w:rsidR="00D825D3" w:rsidRPr="00536151">
        <w:rPr>
          <w:rFonts w:ascii="Arial" w:hAnsi="Arial" w:cs="Arial"/>
        </w:rPr>
        <w:t xml:space="preserve"> or is not</w:t>
      </w:r>
      <w:r w:rsidR="00D45C95" w:rsidRPr="00536151">
        <w:rPr>
          <w:rFonts w:ascii="Arial" w:hAnsi="Arial" w:cs="Arial"/>
        </w:rPr>
        <w:t xml:space="preserve"> </w:t>
      </w:r>
      <w:r w:rsidR="00597326" w:rsidRPr="00536151">
        <w:rPr>
          <w:rFonts w:ascii="Arial" w:hAnsi="Arial" w:cs="Arial"/>
        </w:rPr>
        <w:t>found</w:t>
      </w:r>
      <w:r w:rsidR="00D45C95" w:rsidRPr="00536151">
        <w:rPr>
          <w:rFonts w:ascii="Arial" w:hAnsi="Arial" w:cs="Arial"/>
        </w:rPr>
        <w:t xml:space="preserve"> </w:t>
      </w:r>
      <w:r w:rsidR="00085406" w:rsidRPr="00536151">
        <w:rPr>
          <w:rFonts w:ascii="Arial" w:hAnsi="Arial" w:cs="Arial"/>
        </w:rPr>
        <w:t xml:space="preserve">“Out of Hours” EDT </w:t>
      </w:r>
      <w:r w:rsidR="00D825D3" w:rsidRPr="00536151">
        <w:rPr>
          <w:rFonts w:ascii="Arial" w:hAnsi="Arial" w:cs="Arial"/>
        </w:rPr>
        <w:t xml:space="preserve">at the end of the shift will reassign to the LCS Missing Tray, ensuring a case note notification has been added to alert the allocated worker and Team Manager. </w:t>
      </w:r>
      <w:r w:rsidRPr="00536151">
        <w:rPr>
          <w:rFonts w:ascii="Arial" w:hAnsi="Arial" w:cs="Arial"/>
        </w:rPr>
        <w:t xml:space="preserve">EDT, following consultation with the </w:t>
      </w:r>
      <w:r w:rsidR="00D825D3" w:rsidRPr="00536151">
        <w:rPr>
          <w:rFonts w:ascii="Arial" w:hAnsi="Arial" w:cs="Arial"/>
        </w:rPr>
        <w:t xml:space="preserve">parent / </w:t>
      </w:r>
      <w:r w:rsidRPr="00536151">
        <w:rPr>
          <w:rFonts w:ascii="Arial" w:hAnsi="Arial" w:cs="Arial"/>
        </w:rPr>
        <w:t>carer</w:t>
      </w:r>
      <w:r w:rsidR="00D825D3" w:rsidRPr="00536151">
        <w:rPr>
          <w:rFonts w:ascii="Arial" w:hAnsi="Arial" w:cs="Arial"/>
        </w:rPr>
        <w:t xml:space="preserve"> </w:t>
      </w:r>
      <w:r w:rsidRPr="00536151">
        <w:rPr>
          <w:rFonts w:ascii="Arial" w:hAnsi="Arial" w:cs="Arial"/>
        </w:rPr>
        <w:t xml:space="preserve">/ </w:t>
      </w:r>
      <w:r w:rsidR="00FC4819" w:rsidRPr="00536151">
        <w:rPr>
          <w:rFonts w:ascii="Arial" w:hAnsi="Arial" w:cs="Arial"/>
        </w:rPr>
        <w:t xml:space="preserve">placement provider </w:t>
      </w:r>
      <w:r w:rsidRPr="00536151">
        <w:rPr>
          <w:rFonts w:ascii="Arial" w:hAnsi="Arial" w:cs="Arial"/>
        </w:rPr>
        <w:t xml:space="preserve">and with reference to the </w:t>
      </w:r>
      <w:r w:rsidR="00BF41FB" w:rsidRPr="00536151">
        <w:rPr>
          <w:rFonts w:ascii="Arial" w:hAnsi="Arial" w:cs="Arial"/>
        </w:rPr>
        <w:t>CE Risk</w:t>
      </w:r>
      <w:r w:rsidRPr="00536151">
        <w:rPr>
          <w:rFonts w:ascii="Arial" w:hAnsi="Arial" w:cs="Arial"/>
        </w:rPr>
        <w:t xml:space="preserve"> </w:t>
      </w:r>
      <w:r w:rsidR="006D19E1" w:rsidRPr="00536151">
        <w:rPr>
          <w:rFonts w:ascii="Arial" w:hAnsi="Arial" w:cs="Arial"/>
        </w:rPr>
        <w:t>A</w:t>
      </w:r>
      <w:r w:rsidRPr="00536151">
        <w:rPr>
          <w:rFonts w:ascii="Arial" w:hAnsi="Arial" w:cs="Arial"/>
        </w:rPr>
        <w:t xml:space="preserve">ssessment, will </w:t>
      </w:r>
      <w:r w:rsidR="00EA012E" w:rsidRPr="00536151">
        <w:rPr>
          <w:rFonts w:ascii="Arial" w:hAnsi="Arial" w:cs="Arial"/>
        </w:rPr>
        <w:t>request the carer to contact the Police and give a full description of the child, what the child is wearing and circumstances around the missing episode</w:t>
      </w:r>
      <w:r w:rsidRPr="00536151">
        <w:rPr>
          <w:rFonts w:ascii="Arial" w:hAnsi="Arial" w:cs="Arial"/>
        </w:rPr>
        <w:t xml:space="preserve">. </w:t>
      </w:r>
    </w:p>
    <w:p w14:paraId="66E1366F" w14:textId="77777777" w:rsidR="00560554" w:rsidRPr="00536151" w:rsidRDefault="00560554" w:rsidP="0073291B">
      <w:pPr>
        <w:spacing w:line="276" w:lineRule="auto"/>
        <w:ind w:left="360"/>
        <w:jc w:val="both"/>
        <w:rPr>
          <w:rFonts w:ascii="Arial" w:hAnsi="Arial" w:cs="Arial"/>
        </w:rPr>
      </w:pPr>
    </w:p>
    <w:p w14:paraId="68F23356" w14:textId="5CF00A35" w:rsidR="00560554" w:rsidRPr="00536151" w:rsidRDefault="00B232F4" w:rsidP="0073291B">
      <w:pPr>
        <w:spacing w:line="276" w:lineRule="auto"/>
        <w:ind w:left="360"/>
        <w:jc w:val="both"/>
        <w:rPr>
          <w:rFonts w:ascii="Arial" w:hAnsi="Arial" w:cs="Arial"/>
        </w:rPr>
      </w:pPr>
      <w:r w:rsidRPr="00536151">
        <w:rPr>
          <w:rFonts w:ascii="Arial" w:hAnsi="Arial" w:cs="Arial"/>
        </w:rPr>
        <w:t xml:space="preserve">Whenever a looked after </w:t>
      </w:r>
      <w:r w:rsidR="00536151" w:rsidRPr="00536151">
        <w:rPr>
          <w:rFonts w:ascii="Arial" w:hAnsi="Arial" w:cs="Arial"/>
        </w:rPr>
        <w:t>child goes</w:t>
      </w:r>
      <w:r w:rsidR="00270763" w:rsidRPr="00536151">
        <w:rPr>
          <w:rFonts w:ascii="Arial" w:hAnsi="Arial" w:cs="Arial"/>
        </w:rPr>
        <w:t xml:space="preserve"> missing </w:t>
      </w:r>
      <w:r w:rsidR="00653ABE" w:rsidRPr="00536151">
        <w:rPr>
          <w:rFonts w:ascii="Arial" w:hAnsi="Arial" w:cs="Arial"/>
        </w:rPr>
        <w:t xml:space="preserve">from a placement, the foster </w:t>
      </w:r>
      <w:r w:rsidR="00536151" w:rsidRPr="00536151">
        <w:rPr>
          <w:rFonts w:ascii="Arial" w:hAnsi="Arial" w:cs="Arial"/>
        </w:rPr>
        <w:t>carer,</w:t>
      </w:r>
      <w:r w:rsidR="00653ABE" w:rsidRPr="00536151">
        <w:rPr>
          <w:rFonts w:ascii="Arial" w:hAnsi="Arial" w:cs="Arial"/>
        </w:rPr>
        <w:t xml:space="preserve"> or the manager on duty in the children’s home is responsible for ensuring that parents and any othe</w:t>
      </w:r>
      <w:r w:rsidR="0077727E" w:rsidRPr="00536151">
        <w:rPr>
          <w:rFonts w:ascii="Arial" w:hAnsi="Arial" w:cs="Arial"/>
        </w:rPr>
        <w:t>r person with</w:t>
      </w:r>
      <w:r w:rsidR="00653ABE" w:rsidRPr="00536151">
        <w:rPr>
          <w:rFonts w:ascii="Arial" w:hAnsi="Arial" w:cs="Arial"/>
        </w:rPr>
        <w:t xml:space="preserve"> parental responsibility are informed, unless it </w:t>
      </w:r>
      <w:r w:rsidR="00653ABE" w:rsidRPr="00536151">
        <w:rPr>
          <w:rFonts w:ascii="Arial" w:hAnsi="Arial" w:cs="Arial"/>
        </w:rPr>
        <w:lastRenderedPageBreak/>
        <w:t>is not reasonably practicable or to do so would be inconsistent with the child’s welfare.</w:t>
      </w:r>
    </w:p>
    <w:p w14:paraId="2EA8637A" w14:textId="77777777" w:rsidR="003C15E3" w:rsidRPr="00536151" w:rsidRDefault="003C15E3" w:rsidP="0073291B">
      <w:pPr>
        <w:spacing w:line="276" w:lineRule="auto"/>
        <w:ind w:left="360"/>
        <w:jc w:val="both"/>
        <w:rPr>
          <w:rFonts w:ascii="Arial" w:hAnsi="Arial" w:cs="Arial"/>
        </w:rPr>
      </w:pPr>
    </w:p>
    <w:p w14:paraId="0CFD151E" w14:textId="77777777" w:rsidR="003C15E3" w:rsidRPr="00536151" w:rsidRDefault="00A01EA6" w:rsidP="0073291B">
      <w:pPr>
        <w:spacing w:line="276" w:lineRule="auto"/>
        <w:ind w:left="360"/>
        <w:jc w:val="both"/>
        <w:rPr>
          <w:rFonts w:ascii="Arial" w:hAnsi="Arial" w:cs="Arial"/>
        </w:rPr>
      </w:pPr>
      <w:r w:rsidRPr="00536151">
        <w:rPr>
          <w:rFonts w:ascii="Arial" w:hAnsi="Arial" w:cs="Arial"/>
        </w:rPr>
        <w:t>Foster carers must inform their own supervising social worker (or duty social worker) at the first opportunity. A residential worker</w:t>
      </w:r>
      <w:r w:rsidR="00FC4819" w:rsidRPr="00536151">
        <w:rPr>
          <w:rFonts w:ascii="Arial" w:hAnsi="Arial" w:cs="Arial"/>
        </w:rPr>
        <w:t xml:space="preserve"> / placement provider</w:t>
      </w:r>
      <w:r w:rsidRPr="00536151">
        <w:rPr>
          <w:rFonts w:ascii="Arial" w:hAnsi="Arial" w:cs="Arial"/>
        </w:rPr>
        <w:t xml:space="preserve"> should contact the child’s social worker or EDT. The child’s social worker will then alert their manager and the IRO.</w:t>
      </w:r>
    </w:p>
    <w:p w14:paraId="641FD28C" w14:textId="77777777" w:rsidR="00076D8C" w:rsidRPr="00536151" w:rsidRDefault="00076D8C" w:rsidP="0073291B">
      <w:pPr>
        <w:spacing w:line="276" w:lineRule="auto"/>
        <w:ind w:left="360"/>
        <w:jc w:val="both"/>
        <w:rPr>
          <w:rFonts w:ascii="Arial" w:hAnsi="Arial" w:cs="Arial"/>
        </w:rPr>
      </w:pPr>
    </w:p>
    <w:p w14:paraId="33DD3CF8" w14:textId="77777777" w:rsidR="00A01EA6" w:rsidRPr="00536151" w:rsidRDefault="00A01EA6" w:rsidP="0073291B">
      <w:pPr>
        <w:spacing w:line="276" w:lineRule="auto"/>
        <w:ind w:left="360"/>
        <w:jc w:val="both"/>
        <w:rPr>
          <w:rFonts w:ascii="Arial" w:hAnsi="Arial" w:cs="Arial"/>
        </w:rPr>
      </w:pPr>
    </w:p>
    <w:p w14:paraId="4978D674" w14:textId="77777777" w:rsidR="00A01EA6" w:rsidRPr="00536151" w:rsidRDefault="00A01EA6" w:rsidP="0073291B">
      <w:pPr>
        <w:spacing w:line="276" w:lineRule="auto"/>
        <w:ind w:left="360"/>
        <w:jc w:val="both"/>
        <w:rPr>
          <w:rFonts w:ascii="Arial" w:hAnsi="Arial" w:cs="Arial"/>
        </w:rPr>
      </w:pPr>
      <w:r w:rsidRPr="00536151">
        <w:rPr>
          <w:rFonts w:ascii="Arial" w:hAnsi="Arial" w:cs="Arial"/>
        </w:rPr>
        <w:t>If a missing child is texting or phoning in from time to time, the opportunity should be taken to ask how they are feeling and why they are not at home.</w:t>
      </w:r>
    </w:p>
    <w:p w14:paraId="3BC7EA3F" w14:textId="77777777" w:rsidR="00291C85" w:rsidRPr="00536151" w:rsidRDefault="00291C85" w:rsidP="0073291B">
      <w:pPr>
        <w:spacing w:line="276" w:lineRule="auto"/>
        <w:ind w:left="360"/>
        <w:jc w:val="both"/>
        <w:rPr>
          <w:rFonts w:ascii="Arial" w:hAnsi="Arial" w:cs="Arial"/>
        </w:rPr>
      </w:pPr>
    </w:p>
    <w:p w14:paraId="7F723F03" w14:textId="2F886D26" w:rsidR="00291C85" w:rsidRPr="00536151" w:rsidRDefault="00291C85" w:rsidP="00BA39B5">
      <w:pPr>
        <w:ind w:left="567"/>
        <w:jc w:val="both"/>
        <w:rPr>
          <w:rFonts w:ascii="Arial" w:hAnsi="Arial" w:cs="Arial"/>
        </w:rPr>
      </w:pPr>
      <w:r w:rsidRPr="00536151">
        <w:rPr>
          <w:rFonts w:ascii="Arial" w:hAnsi="Arial" w:cs="Arial"/>
        </w:rPr>
        <w:t xml:space="preserve">Once a child is located and their wellbeing confirmed, it is the responsibility of the </w:t>
      </w:r>
      <w:r w:rsidR="00BA39B5" w:rsidRPr="00536151">
        <w:rPr>
          <w:rFonts w:ascii="Arial" w:hAnsi="Arial" w:cs="Arial"/>
        </w:rPr>
        <w:t xml:space="preserve">   </w:t>
      </w:r>
      <w:r w:rsidR="00536151" w:rsidRPr="00536151">
        <w:rPr>
          <w:rFonts w:ascii="Arial" w:hAnsi="Arial" w:cs="Arial"/>
        </w:rPr>
        <w:t>child’s parent</w:t>
      </w:r>
      <w:r w:rsidRPr="00536151">
        <w:rPr>
          <w:rFonts w:ascii="Arial" w:hAnsi="Arial" w:cs="Arial"/>
        </w:rPr>
        <w:t xml:space="preserve">/ carers (including staff in Children’s Homes) to arrange for the return </w:t>
      </w:r>
      <w:r w:rsidR="00BA39B5" w:rsidRPr="00536151">
        <w:rPr>
          <w:rFonts w:ascii="Arial" w:hAnsi="Arial" w:cs="Arial"/>
        </w:rPr>
        <w:t xml:space="preserve">    </w:t>
      </w:r>
      <w:r w:rsidRPr="00536151">
        <w:rPr>
          <w:rFonts w:ascii="Arial" w:hAnsi="Arial" w:cs="Arial"/>
        </w:rPr>
        <w:t>of that young person back to their address or a safe place.</w:t>
      </w:r>
    </w:p>
    <w:p w14:paraId="5CE844E8" w14:textId="77777777" w:rsidR="00291C85" w:rsidRPr="00536151" w:rsidRDefault="00291C85" w:rsidP="00291C85">
      <w:pPr>
        <w:ind w:left="567" w:firstLine="153"/>
        <w:rPr>
          <w:rFonts w:ascii="Arial" w:hAnsi="Arial" w:cs="Arial"/>
        </w:rPr>
      </w:pPr>
      <w:r w:rsidRPr="00536151">
        <w:rPr>
          <w:rFonts w:ascii="Arial" w:hAnsi="Arial" w:cs="Arial"/>
        </w:rPr>
        <w:t> </w:t>
      </w:r>
    </w:p>
    <w:p w14:paraId="55A86AFF" w14:textId="77777777" w:rsidR="00291C85" w:rsidRPr="00536151" w:rsidRDefault="00BA39B5" w:rsidP="00BA39B5">
      <w:pPr>
        <w:rPr>
          <w:rFonts w:ascii="Arial" w:hAnsi="Arial" w:cs="Arial"/>
        </w:rPr>
      </w:pPr>
      <w:r w:rsidRPr="00536151">
        <w:rPr>
          <w:rFonts w:ascii="Arial" w:hAnsi="Arial" w:cs="Arial"/>
        </w:rPr>
        <w:t xml:space="preserve">         </w:t>
      </w:r>
      <w:r w:rsidR="00291C85" w:rsidRPr="00536151">
        <w:rPr>
          <w:rFonts w:ascii="Arial" w:hAnsi="Arial" w:cs="Arial"/>
        </w:rPr>
        <w:t xml:space="preserve">Police assistance to return a child </w:t>
      </w:r>
      <w:r w:rsidRPr="00536151">
        <w:rPr>
          <w:rFonts w:ascii="Arial" w:hAnsi="Arial" w:cs="Arial"/>
        </w:rPr>
        <w:t>home should only be sought if:</w:t>
      </w:r>
    </w:p>
    <w:p w14:paraId="391D9600" w14:textId="77777777" w:rsidR="00BA39B5" w:rsidRPr="00536151" w:rsidRDefault="00BA39B5" w:rsidP="00BA39B5">
      <w:pPr>
        <w:rPr>
          <w:rFonts w:ascii="Arial" w:hAnsi="Arial" w:cs="Arial"/>
        </w:rPr>
      </w:pPr>
    </w:p>
    <w:p w14:paraId="3F103DEA" w14:textId="77777777" w:rsidR="00291C85" w:rsidRPr="00536151" w:rsidRDefault="00291C85" w:rsidP="00291C85">
      <w:pPr>
        <w:ind w:left="567" w:firstLine="153"/>
        <w:rPr>
          <w:rFonts w:ascii="Arial" w:hAnsi="Arial" w:cs="Arial"/>
        </w:rPr>
      </w:pPr>
      <w:r w:rsidRPr="00536151">
        <w:rPr>
          <w:rFonts w:ascii="Arial" w:hAnsi="Arial" w:cs="Arial"/>
        </w:rPr>
        <w:t xml:space="preserve">• Access to the child is being denied; </w:t>
      </w:r>
    </w:p>
    <w:p w14:paraId="6D241186" w14:textId="77777777" w:rsidR="00291C85" w:rsidRPr="00536151" w:rsidRDefault="00291C85" w:rsidP="00291C85">
      <w:pPr>
        <w:ind w:left="567" w:firstLine="153"/>
        <w:rPr>
          <w:rFonts w:ascii="Arial" w:hAnsi="Arial" w:cs="Arial"/>
        </w:rPr>
      </w:pPr>
      <w:r w:rsidRPr="00536151">
        <w:rPr>
          <w:rFonts w:ascii="Arial" w:hAnsi="Arial" w:cs="Arial"/>
        </w:rPr>
        <w:t xml:space="preserve">• There is evidence to suggest the child is at risk of harm; or </w:t>
      </w:r>
    </w:p>
    <w:p w14:paraId="1BC12184" w14:textId="77777777" w:rsidR="00291C85" w:rsidRPr="00536151" w:rsidRDefault="00291C85" w:rsidP="00291C85">
      <w:pPr>
        <w:ind w:left="567" w:firstLine="153"/>
        <w:rPr>
          <w:rFonts w:ascii="Arial" w:hAnsi="Arial" w:cs="Arial"/>
        </w:rPr>
      </w:pPr>
      <w:r w:rsidRPr="00536151">
        <w:rPr>
          <w:rFonts w:ascii="Arial" w:hAnsi="Arial" w:cs="Arial"/>
        </w:rPr>
        <w:t xml:space="preserve">• It is necessary to prevent a breach of the peace. </w:t>
      </w:r>
    </w:p>
    <w:p w14:paraId="5B2F84B7" w14:textId="77777777" w:rsidR="00291C85" w:rsidRPr="00536151" w:rsidRDefault="00291C85" w:rsidP="00291C85">
      <w:pPr>
        <w:ind w:left="567" w:firstLine="153"/>
        <w:rPr>
          <w:rFonts w:ascii="Arial" w:hAnsi="Arial" w:cs="Arial"/>
          <w:color w:val="1F4E79"/>
        </w:rPr>
      </w:pPr>
    </w:p>
    <w:p w14:paraId="4903506C" w14:textId="0C51BFB1" w:rsidR="00A01EA6" w:rsidRPr="00536151" w:rsidRDefault="00A01EA6" w:rsidP="0073291B">
      <w:pPr>
        <w:spacing w:line="276" w:lineRule="auto"/>
        <w:ind w:left="360"/>
        <w:jc w:val="both"/>
        <w:rPr>
          <w:rFonts w:ascii="Arial" w:hAnsi="Arial" w:cs="Arial"/>
        </w:rPr>
      </w:pPr>
      <w:r w:rsidRPr="00536151">
        <w:rPr>
          <w:rFonts w:ascii="Arial" w:hAnsi="Arial" w:cs="Arial"/>
        </w:rPr>
        <w:t xml:space="preserve">Once the </w:t>
      </w:r>
      <w:r w:rsidR="00461BD1" w:rsidRPr="00536151">
        <w:rPr>
          <w:rFonts w:ascii="Arial" w:hAnsi="Arial" w:cs="Arial"/>
        </w:rPr>
        <w:t>police have been informed t</w:t>
      </w:r>
      <w:r w:rsidRPr="00536151">
        <w:rPr>
          <w:rFonts w:ascii="Arial" w:hAnsi="Arial" w:cs="Arial"/>
        </w:rPr>
        <w:t>hat the young person has</w:t>
      </w:r>
      <w:r w:rsidR="00983B41" w:rsidRPr="00536151">
        <w:rPr>
          <w:rFonts w:ascii="Arial" w:hAnsi="Arial" w:cs="Arial"/>
        </w:rPr>
        <w:t xml:space="preserve"> returned</w:t>
      </w:r>
      <w:r w:rsidRPr="00536151">
        <w:rPr>
          <w:rFonts w:ascii="Arial" w:hAnsi="Arial" w:cs="Arial"/>
        </w:rPr>
        <w:t xml:space="preserve"> </w:t>
      </w:r>
      <w:r w:rsidR="00983B41" w:rsidRPr="00536151">
        <w:rPr>
          <w:rFonts w:ascii="Arial" w:hAnsi="Arial" w:cs="Arial"/>
        </w:rPr>
        <w:t xml:space="preserve">from a </w:t>
      </w:r>
      <w:r w:rsidRPr="00536151">
        <w:rPr>
          <w:rFonts w:ascii="Arial" w:hAnsi="Arial" w:cs="Arial"/>
        </w:rPr>
        <w:t>missing</w:t>
      </w:r>
      <w:r w:rsidR="00983B41" w:rsidRPr="00536151">
        <w:rPr>
          <w:rFonts w:ascii="Arial" w:hAnsi="Arial" w:cs="Arial"/>
        </w:rPr>
        <w:t xml:space="preserve"> episode</w:t>
      </w:r>
      <w:r w:rsidR="00461BD1" w:rsidRPr="00536151">
        <w:rPr>
          <w:rFonts w:ascii="Arial" w:hAnsi="Arial" w:cs="Arial"/>
        </w:rPr>
        <w:t xml:space="preserve">, </w:t>
      </w:r>
      <w:r w:rsidR="00FC4819" w:rsidRPr="00536151">
        <w:rPr>
          <w:rFonts w:ascii="Arial" w:hAnsi="Arial" w:cs="Arial"/>
        </w:rPr>
        <w:t>CSC</w:t>
      </w:r>
      <w:r w:rsidRPr="00536151">
        <w:rPr>
          <w:rFonts w:ascii="Arial" w:hAnsi="Arial" w:cs="Arial"/>
        </w:rPr>
        <w:t xml:space="preserve"> </w:t>
      </w:r>
      <w:r w:rsidR="00461BD1" w:rsidRPr="00536151">
        <w:rPr>
          <w:rFonts w:ascii="Arial" w:hAnsi="Arial" w:cs="Arial"/>
        </w:rPr>
        <w:t>will</w:t>
      </w:r>
      <w:r w:rsidRPr="00536151">
        <w:rPr>
          <w:rFonts w:ascii="Arial" w:hAnsi="Arial" w:cs="Arial"/>
        </w:rPr>
        <w:t xml:space="preserve"> </w:t>
      </w:r>
      <w:r w:rsidR="00983B41" w:rsidRPr="00536151">
        <w:rPr>
          <w:rFonts w:ascii="Arial" w:hAnsi="Arial" w:cs="Arial"/>
        </w:rPr>
        <w:t xml:space="preserve">alert </w:t>
      </w:r>
      <w:r w:rsidR="00FC4819" w:rsidRPr="00536151">
        <w:rPr>
          <w:rFonts w:ascii="Arial" w:hAnsi="Arial" w:cs="Arial"/>
        </w:rPr>
        <w:t>Advocacy Focus</w:t>
      </w:r>
      <w:r w:rsidR="00461BD1" w:rsidRPr="00536151">
        <w:rPr>
          <w:rFonts w:ascii="Arial" w:hAnsi="Arial" w:cs="Arial"/>
        </w:rPr>
        <w:t xml:space="preserve"> </w:t>
      </w:r>
      <w:r w:rsidR="00983B41" w:rsidRPr="00536151">
        <w:rPr>
          <w:rFonts w:ascii="Arial" w:hAnsi="Arial" w:cs="Arial"/>
        </w:rPr>
        <w:t xml:space="preserve">who will </w:t>
      </w:r>
      <w:r w:rsidRPr="00536151">
        <w:rPr>
          <w:rFonts w:ascii="Arial" w:hAnsi="Arial" w:cs="Arial"/>
        </w:rPr>
        <w:t xml:space="preserve">complete and submit the </w:t>
      </w:r>
      <w:r w:rsidR="0077727E" w:rsidRPr="00536151">
        <w:rPr>
          <w:rFonts w:ascii="Arial" w:hAnsi="Arial" w:cs="Arial"/>
          <w:b/>
        </w:rPr>
        <w:t xml:space="preserve">‘Return </w:t>
      </w:r>
      <w:r w:rsidR="00461BD1" w:rsidRPr="00536151">
        <w:rPr>
          <w:rFonts w:ascii="Arial" w:hAnsi="Arial" w:cs="Arial"/>
          <w:b/>
        </w:rPr>
        <w:t xml:space="preserve">Home </w:t>
      </w:r>
      <w:r w:rsidR="0077727E" w:rsidRPr="00536151">
        <w:rPr>
          <w:rFonts w:ascii="Arial" w:hAnsi="Arial" w:cs="Arial"/>
          <w:b/>
        </w:rPr>
        <w:t>Interview’</w:t>
      </w:r>
      <w:r w:rsidR="0007684A" w:rsidRPr="00536151">
        <w:rPr>
          <w:rFonts w:ascii="Arial" w:hAnsi="Arial" w:cs="Arial"/>
          <w:b/>
        </w:rPr>
        <w:t xml:space="preserve">. </w:t>
      </w:r>
      <w:r w:rsidR="00FC4819" w:rsidRPr="00536151">
        <w:rPr>
          <w:rFonts w:ascii="Arial" w:hAnsi="Arial" w:cs="Arial"/>
        </w:rPr>
        <w:t xml:space="preserve">Designated </w:t>
      </w:r>
      <w:r w:rsidR="00752152" w:rsidRPr="00536151">
        <w:rPr>
          <w:rFonts w:ascii="Arial" w:hAnsi="Arial" w:cs="Arial"/>
        </w:rPr>
        <w:t>Social Worker who</w:t>
      </w:r>
      <w:r w:rsidR="00461BD1" w:rsidRPr="00536151">
        <w:rPr>
          <w:rFonts w:ascii="Arial" w:hAnsi="Arial" w:cs="Arial"/>
        </w:rPr>
        <w:t xml:space="preserve"> will upload the Return Home Interview onto</w:t>
      </w:r>
      <w:r w:rsidR="00FC4819" w:rsidRPr="00536151">
        <w:rPr>
          <w:rFonts w:ascii="Arial" w:hAnsi="Arial" w:cs="Arial"/>
        </w:rPr>
        <w:t xml:space="preserve"> LCS</w:t>
      </w:r>
      <w:r w:rsidR="00076D8C" w:rsidRPr="00536151">
        <w:rPr>
          <w:rFonts w:ascii="Arial" w:hAnsi="Arial" w:cs="Arial"/>
          <w:b/>
        </w:rPr>
        <w:t xml:space="preserve"> </w:t>
      </w:r>
      <w:r w:rsidR="00076D8C" w:rsidRPr="00536151">
        <w:rPr>
          <w:rFonts w:ascii="Arial" w:hAnsi="Arial" w:cs="Arial"/>
        </w:rPr>
        <w:t>for CLA</w:t>
      </w:r>
      <w:r w:rsidR="00752152" w:rsidRPr="00536151">
        <w:rPr>
          <w:rFonts w:ascii="Arial" w:hAnsi="Arial" w:cs="Arial"/>
        </w:rPr>
        <w:t xml:space="preserve">, if there are significant concerns then a CE risk assessment will be completed and considered at the </w:t>
      </w:r>
      <w:r w:rsidR="00536151" w:rsidRPr="00536151">
        <w:rPr>
          <w:rFonts w:ascii="Arial" w:hAnsi="Arial" w:cs="Arial"/>
        </w:rPr>
        <w:t>CE RAM</w:t>
      </w:r>
      <w:r w:rsidR="00752152" w:rsidRPr="00536151">
        <w:rPr>
          <w:rFonts w:ascii="Arial" w:hAnsi="Arial" w:cs="Arial"/>
        </w:rPr>
        <w:t xml:space="preserve"> tri weekly meeting.  </w:t>
      </w:r>
      <w:r w:rsidR="00461BD1" w:rsidRPr="00536151">
        <w:rPr>
          <w:rFonts w:ascii="Arial" w:hAnsi="Arial" w:cs="Arial"/>
        </w:rPr>
        <w:t xml:space="preserve">For those children and young people placed out of area, Social Workers </w:t>
      </w:r>
      <w:r w:rsidR="00FC4819" w:rsidRPr="00536151">
        <w:rPr>
          <w:rFonts w:ascii="Arial" w:hAnsi="Arial" w:cs="Arial"/>
        </w:rPr>
        <w:t xml:space="preserve">are to </w:t>
      </w:r>
      <w:r w:rsidR="00461BD1" w:rsidRPr="00536151">
        <w:rPr>
          <w:rFonts w:ascii="Arial" w:hAnsi="Arial" w:cs="Arial"/>
        </w:rPr>
        <w:t xml:space="preserve">follow Appendix 2 – </w:t>
      </w:r>
      <w:r w:rsidR="00FC4819" w:rsidRPr="00536151">
        <w:rPr>
          <w:rFonts w:ascii="Arial" w:hAnsi="Arial" w:cs="Arial"/>
        </w:rPr>
        <w:t>s</w:t>
      </w:r>
      <w:r w:rsidR="00EA012E" w:rsidRPr="00536151">
        <w:rPr>
          <w:rFonts w:ascii="Arial" w:hAnsi="Arial" w:cs="Arial"/>
        </w:rPr>
        <w:t>ee attached</w:t>
      </w:r>
      <w:r w:rsidR="00FC4819" w:rsidRPr="00536151">
        <w:rPr>
          <w:rFonts w:ascii="Arial" w:hAnsi="Arial" w:cs="Arial"/>
        </w:rPr>
        <w:t>.</w:t>
      </w:r>
    </w:p>
    <w:p w14:paraId="1F312750" w14:textId="77777777" w:rsidR="00461BD1" w:rsidRPr="00536151" w:rsidRDefault="00461BD1" w:rsidP="0073291B">
      <w:pPr>
        <w:spacing w:line="276" w:lineRule="auto"/>
        <w:ind w:left="360"/>
        <w:jc w:val="both"/>
        <w:rPr>
          <w:rFonts w:ascii="Arial" w:hAnsi="Arial" w:cs="Arial"/>
        </w:rPr>
      </w:pPr>
    </w:p>
    <w:p w14:paraId="3BBDE701" w14:textId="67E9267D" w:rsidR="00A01EA6" w:rsidRPr="00536151" w:rsidRDefault="00A01EA6" w:rsidP="0073291B">
      <w:pPr>
        <w:spacing w:line="276" w:lineRule="auto"/>
        <w:ind w:left="360"/>
        <w:jc w:val="both"/>
        <w:rPr>
          <w:rFonts w:ascii="Arial" w:hAnsi="Arial" w:cs="Arial"/>
        </w:rPr>
      </w:pPr>
      <w:r w:rsidRPr="00536151">
        <w:rPr>
          <w:rFonts w:ascii="Arial" w:hAnsi="Arial" w:cs="Arial"/>
        </w:rPr>
        <w:t>The relevant Service Managers in whose service</w:t>
      </w:r>
      <w:r w:rsidR="00461BD1" w:rsidRPr="00536151">
        <w:rPr>
          <w:rFonts w:ascii="Arial" w:hAnsi="Arial" w:cs="Arial"/>
        </w:rPr>
        <w:t xml:space="preserve"> the missing child is allocated, will receive a </w:t>
      </w:r>
      <w:r w:rsidR="00536151" w:rsidRPr="00536151">
        <w:rPr>
          <w:rFonts w:ascii="Arial" w:hAnsi="Arial" w:cs="Arial"/>
        </w:rPr>
        <w:t>48-hour</w:t>
      </w:r>
      <w:r w:rsidR="00461BD1" w:rsidRPr="00536151">
        <w:rPr>
          <w:rFonts w:ascii="Arial" w:hAnsi="Arial" w:cs="Arial"/>
        </w:rPr>
        <w:t xml:space="preserve"> </w:t>
      </w:r>
      <w:proofErr w:type="gramStart"/>
      <w:r w:rsidR="00461BD1" w:rsidRPr="00536151">
        <w:rPr>
          <w:rFonts w:ascii="Arial" w:hAnsi="Arial" w:cs="Arial"/>
        </w:rPr>
        <w:t>notification</w:t>
      </w:r>
      <w:proofErr w:type="gramEnd"/>
      <w:r w:rsidR="00461BD1" w:rsidRPr="00536151">
        <w:rPr>
          <w:rFonts w:ascii="Arial" w:hAnsi="Arial" w:cs="Arial"/>
        </w:rPr>
        <w:t xml:space="preserve"> and </w:t>
      </w:r>
      <w:r w:rsidRPr="00536151">
        <w:rPr>
          <w:rFonts w:ascii="Arial" w:hAnsi="Arial" w:cs="Arial"/>
        </w:rPr>
        <w:t>should review all cases where a ch</w:t>
      </w:r>
      <w:r w:rsidR="00076D8C" w:rsidRPr="00536151">
        <w:rPr>
          <w:rFonts w:ascii="Arial" w:hAnsi="Arial" w:cs="Arial"/>
        </w:rPr>
        <w:t>ild is absent for 24</w:t>
      </w:r>
      <w:r w:rsidR="00536151" w:rsidRPr="00536151">
        <w:rPr>
          <w:rFonts w:ascii="Arial" w:hAnsi="Arial" w:cs="Arial"/>
        </w:rPr>
        <w:t>hrs significant</w:t>
      </w:r>
      <w:r w:rsidR="00076D8C" w:rsidRPr="00536151">
        <w:rPr>
          <w:rFonts w:ascii="Arial" w:hAnsi="Arial" w:cs="Arial"/>
        </w:rPr>
        <w:t xml:space="preserve"> information</w:t>
      </w:r>
      <w:r w:rsidR="00461BD1" w:rsidRPr="00536151">
        <w:rPr>
          <w:rFonts w:ascii="Arial" w:hAnsi="Arial" w:cs="Arial"/>
        </w:rPr>
        <w:t xml:space="preserve"> </w:t>
      </w:r>
      <w:r w:rsidR="00076D8C" w:rsidRPr="00536151">
        <w:rPr>
          <w:rFonts w:ascii="Arial" w:hAnsi="Arial" w:cs="Arial"/>
        </w:rPr>
        <w:t xml:space="preserve">form </w:t>
      </w:r>
      <w:r w:rsidR="00461BD1" w:rsidRPr="00536151">
        <w:rPr>
          <w:rFonts w:ascii="Arial" w:hAnsi="Arial" w:cs="Arial"/>
        </w:rPr>
        <w:t xml:space="preserve">is completed </w:t>
      </w:r>
      <w:r w:rsidRPr="00536151">
        <w:rPr>
          <w:rFonts w:ascii="Arial" w:hAnsi="Arial" w:cs="Arial"/>
        </w:rPr>
        <w:t xml:space="preserve">and </w:t>
      </w:r>
      <w:r w:rsidR="00461BD1" w:rsidRPr="00536151">
        <w:rPr>
          <w:rFonts w:ascii="Arial" w:hAnsi="Arial" w:cs="Arial"/>
        </w:rPr>
        <w:t>sent to</w:t>
      </w:r>
      <w:r w:rsidR="00076D8C" w:rsidRPr="00536151">
        <w:rPr>
          <w:rFonts w:ascii="Arial" w:hAnsi="Arial" w:cs="Arial"/>
        </w:rPr>
        <w:t xml:space="preserve"> the service manager who will notify the Head of </w:t>
      </w:r>
      <w:r w:rsidR="00536151" w:rsidRPr="00536151">
        <w:rPr>
          <w:rFonts w:ascii="Arial" w:hAnsi="Arial" w:cs="Arial"/>
        </w:rPr>
        <w:t>S</w:t>
      </w:r>
      <w:r w:rsidR="00076D8C" w:rsidRPr="00536151">
        <w:rPr>
          <w:rFonts w:ascii="Arial" w:hAnsi="Arial" w:cs="Arial"/>
        </w:rPr>
        <w:t>ervice and Deputy D</w:t>
      </w:r>
      <w:r w:rsidR="00461BD1" w:rsidRPr="00536151">
        <w:rPr>
          <w:rFonts w:ascii="Arial" w:hAnsi="Arial" w:cs="Arial"/>
        </w:rPr>
        <w:t>irector</w:t>
      </w:r>
      <w:r w:rsidR="00536151" w:rsidRPr="00536151">
        <w:rPr>
          <w:rFonts w:ascii="Arial" w:hAnsi="Arial" w:cs="Arial"/>
        </w:rPr>
        <w:t>.</w:t>
      </w:r>
      <w:r w:rsidRPr="00536151">
        <w:rPr>
          <w:rFonts w:ascii="Arial" w:hAnsi="Arial" w:cs="Arial"/>
        </w:rPr>
        <w:t xml:space="preserve"> Please see “Strategy meetings” below.</w:t>
      </w:r>
    </w:p>
    <w:p w14:paraId="7F53DB04" w14:textId="77777777" w:rsidR="00D3073B" w:rsidRPr="00536151" w:rsidRDefault="00D3073B" w:rsidP="0073291B">
      <w:pPr>
        <w:spacing w:line="276" w:lineRule="auto"/>
        <w:ind w:left="360"/>
        <w:jc w:val="both"/>
        <w:rPr>
          <w:rFonts w:ascii="Arial" w:hAnsi="Arial" w:cs="Arial"/>
        </w:rPr>
      </w:pPr>
    </w:p>
    <w:p w14:paraId="4F06177F" w14:textId="77777777" w:rsidR="00D3073B" w:rsidRPr="00536151" w:rsidRDefault="00D3073B" w:rsidP="0073291B">
      <w:pPr>
        <w:spacing w:line="276" w:lineRule="auto"/>
        <w:ind w:left="360"/>
        <w:jc w:val="both"/>
        <w:rPr>
          <w:rFonts w:ascii="Arial" w:hAnsi="Arial" w:cs="Arial"/>
        </w:rPr>
      </w:pPr>
      <w:r w:rsidRPr="00536151">
        <w:rPr>
          <w:rFonts w:ascii="Arial" w:hAnsi="Arial" w:cs="Arial"/>
        </w:rPr>
        <w:t xml:space="preserve">The </w:t>
      </w:r>
      <w:r w:rsidR="00461BD1" w:rsidRPr="00536151">
        <w:rPr>
          <w:rFonts w:ascii="Arial" w:hAnsi="Arial" w:cs="Arial"/>
          <w:b/>
        </w:rPr>
        <w:t>Liquid Logic Missing Episode</w:t>
      </w:r>
      <w:r w:rsidR="00461BD1" w:rsidRPr="00536151">
        <w:rPr>
          <w:rFonts w:ascii="Arial" w:hAnsi="Arial" w:cs="Arial"/>
        </w:rPr>
        <w:t xml:space="preserve"> </w:t>
      </w:r>
      <w:r w:rsidRPr="00536151">
        <w:rPr>
          <w:rFonts w:ascii="Arial" w:hAnsi="Arial" w:cs="Arial"/>
        </w:rPr>
        <w:t>must be completed for any missing child.</w:t>
      </w:r>
    </w:p>
    <w:p w14:paraId="37C04478" w14:textId="77777777" w:rsidR="00D3073B" w:rsidRPr="00536151" w:rsidRDefault="00D3073B" w:rsidP="0073291B">
      <w:pPr>
        <w:spacing w:line="276" w:lineRule="auto"/>
        <w:ind w:left="360"/>
        <w:jc w:val="both"/>
        <w:rPr>
          <w:rFonts w:ascii="Arial" w:hAnsi="Arial" w:cs="Arial"/>
        </w:rPr>
      </w:pPr>
    </w:p>
    <w:p w14:paraId="660F878F" w14:textId="77777777" w:rsidR="006B27E8" w:rsidRPr="00536151" w:rsidRDefault="006B27E8" w:rsidP="003E08E9">
      <w:pPr>
        <w:spacing w:line="276" w:lineRule="auto"/>
        <w:jc w:val="both"/>
        <w:rPr>
          <w:rFonts w:ascii="Arial" w:hAnsi="Arial" w:cs="Arial"/>
        </w:rPr>
      </w:pPr>
    </w:p>
    <w:p w14:paraId="7CD05C3A" w14:textId="4B134784" w:rsidR="00563882" w:rsidRPr="00536151" w:rsidRDefault="00563882" w:rsidP="003E08E9">
      <w:pPr>
        <w:spacing w:line="276" w:lineRule="auto"/>
        <w:jc w:val="both"/>
        <w:rPr>
          <w:rFonts w:ascii="Arial" w:hAnsi="Arial" w:cs="Arial"/>
          <w:b/>
        </w:rPr>
      </w:pPr>
      <w:r w:rsidRPr="00536151">
        <w:rPr>
          <w:rFonts w:ascii="Arial" w:hAnsi="Arial" w:cs="Arial"/>
        </w:rPr>
        <w:t xml:space="preserve">     </w:t>
      </w:r>
      <w:r w:rsidRPr="00536151">
        <w:rPr>
          <w:rFonts w:ascii="Arial" w:hAnsi="Arial" w:cs="Arial"/>
          <w:b/>
        </w:rPr>
        <w:t xml:space="preserve">8.2 Police response when a child or young person goes </w:t>
      </w:r>
      <w:r w:rsidR="00536151" w:rsidRPr="00536151">
        <w:rPr>
          <w:rFonts w:ascii="Arial" w:hAnsi="Arial" w:cs="Arial"/>
          <w:b/>
        </w:rPr>
        <w:t>missing.</w:t>
      </w:r>
    </w:p>
    <w:p w14:paraId="606F10C2" w14:textId="77777777" w:rsidR="00BA39B5" w:rsidRPr="00536151" w:rsidRDefault="00BA39B5" w:rsidP="00563882">
      <w:pPr>
        <w:rPr>
          <w:rFonts w:ascii="Arial" w:hAnsi="Arial" w:cs="Arial"/>
          <w:b/>
        </w:rPr>
      </w:pPr>
    </w:p>
    <w:p w14:paraId="1FE2CDB4" w14:textId="77777777" w:rsidR="00563882" w:rsidRPr="00536151" w:rsidRDefault="00563882" w:rsidP="00C81B97">
      <w:pPr>
        <w:ind w:left="426"/>
        <w:jc w:val="both"/>
        <w:rPr>
          <w:rFonts w:ascii="Arial" w:hAnsi="Arial" w:cs="Arial"/>
          <w:b/>
          <w:bCs/>
        </w:rPr>
      </w:pPr>
      <w:r w:rsidRPr="00536151">
        <w:rPr>
          <w:rFonts w:ascii="Arial" w:hAnsi="Arial" w:cs="Arial"/>
          <w:b/>
          <w:bCs/>
        </w:rPr>
        <w:t>Reporting a Missing Child to the Police:</w:t>
      </w:r>
    </w:p>
    <w:p w14:paraId="5AFA2318" w14:textId="77777777" w:rsidR="00563882" w:rsidRPr="00536151" w:rsidRDefault="00563882" w:rsidP="00C81B97">
      <w:pPr>
        <w:ind w:left="426"/>
        <w:jc w:val="both"/>
        <w:rPr>
          <w:rFonts w:ascii="Arial" w:hAnsi="Arial" w:cs="Arial"/>
          <w:bCs/>
        </w:rPr>
      </w:pPr>
      <w:r w:rsidRPr="00536151">
        <w:rPr>
          <w:rFonts w:ascii="Arial" w:hAnsi="Arial" w:cs="Arial"/>
          <w:bCs/>
        </w:rPr>
        <w:t>When a child is reported</w:t>
      </w:r>
      <w:r w:rsidR="00C81B97" w:rsidRPr="00536151">
        <w:rPr>
          <w:rFonts w:ascii="Arial" w:hAnsi="Arial" w:cs="Arial"/>
          <w:bCs/>
        </w:rPr>
        <w:t> as</w:t>
      </w:r>
      <w:r w:rsidRPr="00536151">
        <w:rPr>
          <w:rFonts w:ascii="Arial" w:hAnsi="Arial" w:cs="Arial"/>
          <w:bCs/>
        </w:rPr>
        <w:t xml:space="preserve"> missing, the Police will request the following information to assess the level of risk (if any) the child is likely to face:</w:t>
      </w:r>
    </w:p>
    <w:p w14:paraId="49212C1B" w14:textId="77777777" w:rsidR="00563882" w:rsidRPr="00536151" w:rsidRDefault="00563882" w:rsidP="00C81B97">
      <w:pPr>
        <w:ind w:left="284"/>
        <w:jc w:val="both"/>
        <w:rPr>
          <w:rFonts w:ascii="Arial" w:hAnsi="Arial" w:cs="Arial"/>
          <w:bCs/>
        </w:rPr>
      </w:pPr>
      <w:r w:rsidRPr="00536151">
        <w:rPr>
          <w:rFonts w:ascii="Arial" w:hAnsi="Arial" w:cs="Arial"/>
          <w:bCs/>
        </w:rPr>
        <w:t>• Name and gender of the child (including all names and aliases), their date of birth and age;</w:t>
      </w:r>
    </w:p>
    <w:p w14:paraId="18A5E03A" w14:textId="77777777" w:rsidR="00563882" w:rsidRPr="00536151" w:rsidRDefault="00563882" w:rsidP="00C81B97">
      <w:pPr>
        <w:ind w:firstLine="284"/>
        <w:jc w:val="both"/>
        <w:rPr>
          <w:rFonts w:ascii="Arial" w:hAnsi="Arial" w:cs="Arial"/>
          <w:bCs/>
        </w:rPr>
      </w:pPr>
      <w:r w:rsidRPr="00536151">
        <w:rPr>
          <w:rFonts w:ascii="Arial" w:hAnsi="Arial" w:cs="Arial"/>
          <w:bCs/>
        </w:rPr>
        <w:lastRenderedPageBreak/>
        <w:t>• Description of the child and their clothing;</w:t>
      </w:r>
    </w:p>
    <w:p w14:paraId="2E97D16F" w14:textId="77777777" w:rsidR="00563882" w:rsidRPr="00536151" w:rsidRDefault="00563882" w:rsidP="00C81B97">
      <w:pPr>
        <w:ind w:firstLine="284"/>
        <w:jc w:val="both"/>
        <w:rPr>
          <w:rFonts w:ascii="Arial" w:hAnsi="Arial" w:cs="Arial"/>
          <w:bCs/>
        </w:rPr>
      </w:pPr>
      <w:r w:rsidRPr="00536151">
        <w:rPr>
          <w:rFonts w:ascii="Arial" w:hAnsi="Arial" w:cs="Arial"/>
          <w:bCs/>
        </w:rPr>
        <w:t>• The child’s home address (and, if different, the child’s family home address);</w:t>
      </w:r>
    </w:p>
    <w:p w14:paraId="114A6A4A" w14:textId="77777777" w:rsidR="00563882" w:rsidRPr="00536151" w:rsidRDefault="00563882" w:rsidP="00446454">
      <w:pPr>
        <w:ind w:left="284"/>
        <w:jc w:val="both"/>
        <w:rPr>
          <w:rFonts w:ascii="Arial" w:hAnsi="Arial" w:cs="Arial"/>
          <w:bCs/>
        </w:rPr>
      </w:pPr>
      <w:r w:rsidRPr="00536151">
        <w:rPr>
          <w:rFonts w:ascii="Arial" w:hAnsi="Arial" w:cs="Arial"/>
          <w:bCs/>
        </w:rPr>
        <w:t>• The location the child is missing from, and details of when the child was last seen and the details of the person who last saw them;</w:t>
      </w:r>
    </w:p>
    <w:p w14:paraId="6EDC5FFD" w14:textId="10B41D14" w:rsidR="00563882" w:rsidRPr="00536151" w:rsidRDefault="00563882" w:rsidP="00446454">
      <w:pPr>
        <w:ind w:left="284"/>
        <w:jc w:val="both"/>
        <w:rPr>
          <w:rFonts w:ascii="Arial" w:hAnsi="Arial" w:cs="Arial"/>
          <w:bCs/>
        </w:rPr>
      </w:pPr>
      <w:r w:rsidRPr="00536151">
        <w:rPr>
          <w:rFonts w:ascii="Arial" w:hAnsi="Arial" w:cs="Arial"/>
          <w:bCs/>
        </w:rPr>
        <w:t xml:space="preserve">• Whether this is this out of character, and if they have been missing before, if so, how often, and what were the </w:t>
      </w:r>
      <w:r w:rsidR="00536151" w:rsidRPr="00536151">
        <w:rPr>
          <w:rFonts w:ascii="Arial" w:hAnsi="Arial" w:cs="Arial"/>
          <w:bCs/>
        </w:rPr>
        <w:t>circumstances? *</w:t>
      </w:r>
      <w:r w:rsidRPr="00536151">
        <w:rPr>
          <w:rFonts w:ascii="Arial" w:hAnsi="Arial" w:cs="Arial"/>
          <w:bCs/>
        </w:rPr>
        <w:t>;</w:t>
      </w:r>
    </w:p>
    <w:p w14:paraId="175B5537" w14:textId="77777777" w:rsidR="00563882" w:rsidRPr="00536151" w:rsidRDefault="00563882" w:rsidP="00446454">
      <w:pPr>
        <w:ind w:left="284"/>
        <w:jc w:val="both"/>
        <w:rPr>
          <w:rFonts w:ascii="Arial" w:hAnsi="Arial" w:cs="Arial"/>
          <w:bCs/>
        </w:rPr>
      </w:pPr>
      <w:r w:rsidRPr="00536151">
        <w:rPr>
          <w:rFonts w:ascii="Arial" w:hAnsi="Arial" w:cs="Arial"/>
          <w:bCs/>
        </w:rPr>
        <w:t>• Circumstances of the missing episode, including any signs of pre-planning (have they taken any money, clothing? Did they tell anyone they intended to leave?);</w:t>
      </w:r>
    </w:p>
    <w:p w14:paraId="25E0CC77" w14:textId="77777777" w:rsidR="00563882" w:rsidRPr="00536151" w:rsidRDefault="00563882" w:rsidP="00446454">
      <w:pPr>
        <w:ind w:left="284"/>
        <w:jc w:val="both"/>
        <w:rPr>
          <w:rFonts w:ascii="Arial" w:hAnsi="Arial" w:cs="Arial"/>
          <w:bCs/>
        </w:rPr>
      </w:pPr>
      <w:r w:rsidRPr="00536151">
        <w:rPr>
          <w:rFonts w:ascii="Arial" w:hAnsi="Arial" w:cs="Arial"/>
          <w:bCs/>
        </w:rPr>
        <w:t>• Whether the child has any illnesses or takes any medication; Whether they have mental health problems and /or if there are concerns for the child’s emotional well-being;</w:t>
      </w:r>
    </w:p>
    <w:p w14:paraId="3C10AE86" w14:textId="77777777" w:rsidR="00563882" w:rsidRPr="00536151" w:rsidRDefault="00563882" w:rsidP="00655D30">
      <w:pPr>
        <w:ind w:left="284"/>
        <w:jc w:val="both"/>
        <w:rPr>
          <w:rFonts w:ascii="Arial" w:hAnsi="Arial" w:cs="Arial"/>
          <w:bCs/>
        </w:rPr>
      </w:pPr>
      <w:r w:rsidRPr="00536151">
        <w:rPr>
          <w:rFonts w:ascii="Arial" w:hAnsi="Arial" w:cs="Arial"/>
          <w:bCs/>
        </w:rPr>
        <w:t>• If the child has any issues with alcohol/drug misuse, and/or if the child has recently received any unexplained items or money;</w:t>
      </w:r>
    </w:p>
    <w:p w14:paraId="6704147B" w14:textId="77777777" w:rsidR="00563882" w:rsidRPr="00536151" w:rsidRDefault="00563882" w:rsidP="00655D30">
      <w:pPr>
        <w:ind w:left="284"/>
        <w:jc w:val="both"/>
        <w:rPr>
          <w:rFonts w:ascii="Arial" w:hAnsi="Arial" w:cs="Arial"/>
          <w:bCs/>
        </w:rPr>
      </w:pPr>
      <w:r w:rsidRPr="00536151">
        <w:rPr>
          <w:rFonts w:ascii="Arial" w:hAnsi="Arial" w:cs="Arial"/>
          <w:bCs/>
        </w:rPr>
        <w:t>• The child’s mobile phone number;</w:t>
      </w:r>
    </w:p>
    <w:p w14:paraId="2292AFAB" w14:textId="77777777" w:rsidR="00563882" w:rsidRPr="00536151" w:rsidRDefault="00563882" w:rsidP="00655D30">
      <w:pPr>
        <w:ind w:left="284"/>
        <w:jc w:val="both"/>
        <w:rPr>
          <w:rFonts w:ascii="Arial" w:hAnsi="Arial" w:cs="Arial"/>
          <w:bCs/>
        </w:rPr>
      </w:pPr>
      <w:r w:rsidRPr="00536151">
        <w:rPr>
          <w:rFonts w:ascii="Arial" w:hAnsi="Arial" w:cs="Arial"/>
          <w:bCs/>
        </w:rPr>
        <w:t>• If any contact has been made been made with the child;</w:t>
      </w:r>
    </w:p>
    <w:p w14:paraId="7069E5B2" w14:textId="77777777" w:rsidR="00563882" w:rsidRPr="00536151" w:rsidRDefault="00563882" w:rsidP="00655D30">
      <w:pPr>
        <w:ind w:firstLine="284"/>
        <w:jc w:val="both"/>
        <w:rPr>
          <w:rFonts w:ascii="Arial" w:hAnsi="Arial" w:cs="Arial"/>
          <w:bCs/>
        </w:rPr>
      </w:pPr>
      <w:r w:rsidRPr="00536151">
        <w:rPr>
          <w:rFonts w:ascii="Arial" w:hAnsi="Arial" w:cs="Arial"/>
          <w:bCs/>
        </w:rPr>
        <w:t>• Details of the child’s social media profiles;</w:t>
      </w:r>
    </w:p>
    <w:p w14:paraId="299DCECF" w14:textId="6457EB6F" w:rsidR="00563882" w:rsidRPr="00536151" w:rsidRDefault="00563882" w:rsidP="00655D30">
      <w:pPr>
        <w:ind w:left="284"/>
        <w:jc w:val="both"/>
        <w:rPr>
          <w:rFonts w:ascii="Arial" w:hAnsi="Arial" w:cs="Arial"/>
          <w:bCs/>
        </w:rPr>
      </w:pPr>
      <w:r w:rsidRPr="00536151">
        <w:rPr>
          <w:rFonts w:ascii="Arial" w:hAnsi="Arial" w:cs="Arial"/>
          <w:bCs/>
        </w:rPr>
        <w:t xml:space="preserve">• Locations where the child may have gone, including places where </w:t>
      </w:r>
      <w:r w:rsidR="00536151" w:rsidRPr="00536151">
        <w:rPr>
          <w:rFonts w:ascii="Arial" w:hAnsi="Arial" w:cs="Arial"/>
          <w:bCs/>
        </w:rPr>
        <w:t>they normally</w:t>
      </w:r>
      <w:r w:rsidRPr="00536151">
        <w:rPr>
          <w:rFonts w:ascii="Arial" w:hAnsi="Arial" w:cs="Arial"/>
          <w:bCs/>
        </w:rPr>
        <w:t xml:space="preserve"> go, any places where they have been found previously, and details of any friends and associates they may be </w:t>
      </w:r>
      <w:r w:rsidR="00536151" w:rsidRPr="00536151">
        <w:rPr>
          <w:rFonts w:ascii="Arial" w:hAnsi="Arial" w:cs="Arial"/>
          <w:bCs/>
        </w:rPr>
        <w:t>with; •</w:t>
      </w:r>
      <w:r w:rsidRPr="00536151">
        <w:rPr>
          <w:rFonts w:ascii="Arial" w:hAnsi="Arial" w:cs="Arial"/>
          <w:bCs/>
        </w:rPr>
        <w:t xml:space="preserve"> Name, address and telephone number of the reporting person and their relationship to the child; and • Summary of all actions already undertaken to locate the child.</w:t>
      </w:r>
    </w:p>
    <w:p w14:paraId="26139977" w14:textId="77777777" w:rsidR="00563882" w:rsidRPr="00536151" w:rsidRDefault="00563882" w:rsidP="00C81B97">
      <w:pPr>
        <w:jc w:val="both"/>
        <w:rPr>
          <w:rFonts w:ascii="Arial" w:hAnsi="Arial" w:cs="Arial"/>
          <w:bCs/>
        </w:rPr>
      </w:pPr>
    </w:p>
    <w:p w14:paraId="58F341E5" w14:textId="77777777" w:rsidR="00563882" w:rsidRPr="00536151" w:rsidRDefault="00563882" w:rsidP="00655D30">
      <w:pPr>
        <w:ind w:left="284"/>
        <w:jc w:val="both"/>
        <w:rPr>
          <w:rFonts w:ascii="Arial" w:hAnsi="Arial" w:cs="Arial"/>
          <w:bCs/>
        </w:rPr>
      </w:pPr>
      <w:r w:rsidRPr="00536151">
        <w:rPr>
          <w:rFonts w:ascii="Arial" w:hAnsi="Arial" w:cs="Arial"/>
          <w:bCs/>
        </w:rPr>
        <w:t xml:space="preserve">*The fact that a vulnerable child has a history of going missing (including any occurrences of absence) does not mitigate risk, and each report of missing will be </w:t>
      </w:r>
      <w:proofErr w:type="gramStart"/>
      <w:r w:rsidRPr="00536151">
        <w:rPr>
          <w:rFonts w:ascii="Arial" w:hAnsi="Arial" w:cs="Arial"/>
          <w:bCs/>
        </w:rPr>
        <w:t>considered in its own right</w:t>
      </w:r>
      <w:proofErr w:type="gramEnd"/>
      <w:r w:rsidRPr="00536151">
        <w:rPr>
          <w:rFonts w:ascii="Arial" w:hAnsi="Arial" w:cs="Arial"/>
          <w:bCs/>
        </w:rPr>
        <w:t>.</w:t>
      </w:r>
    </w:p>
    <w:p w14:paraId="0733DBF7" w14:textId="77777777" w:rsidR="00563882" w:rsidRPr="00536151" w:rsidRDefault="00563882" w:rsidP="00563882">
      <w:pPr>
        <w:rPr>
          <w:rFonts w:ascii="Arial" w:hAnsi="Arial" w:cs="Arial"/>
          <w:b/>
          <w:bCs/>
        </w:rPr>
      </w:pPr>
    </w:p>
    <w:p w14:paraId="6B8A4A2D" w14:textId="77777777" w:rsidR="00563882" w:rsidRPr="00536151" w:rsidRDefault="00563882" w:rsidP="00655D30">
      <w:pPr>
        <w:ind w:firstLine="284"/>
        <w:rPr>
          <w:rFonts w:ascii="Arial" w:hAnsi="Arial" w:cs="Arial"/>
          <w:b/>
          <w:bCs/>
        </w:rPr>
      </w:pPr>
      <w:r w:rsidRPr="00536151">
        <w:rPr>
          <w:rFonts w:ascii="Arial" w:hAnsi="Arial" w:cs="Arial"/>
          <w:b/>
          <w:bCs/>
        </w:rPr>
        <w:t>Attending officer</w:t>
      </w:r>
    </w:p>
    <w:p w14:paraId="2768FD2D" w14:textId="77777777" w:rsidR="00536151" w:rsidRPr="00536151" w:rsidRDefault="00536151" w:rsidP="00655D30">
      <w:pPr>
        <w:ind w:firstLine="284"/>
        <w:rPr>
          <w:rFonts w:ascii="Arial" w:hAnsi="Arial" w:cs="Arial"/>
          <w:b/>
          <w:bCs/>
        </w:rPr>
      </w:pPr>
    </w:p>
    <w:p w14:paraId="334C8A13" w14:textId="77777777" w:rsidR="00563882" w:rsidRPr="00536151" w:rsidRDefault="00563882" w:rsidP="00655D30">
      <w:pPr>
        <w:ind w:left="284"/>
        <w:jc w:val="both"/>
        <w:rPr>
          <w:rFonts w:ascii="Arial" w:hAnsi="Arial" w:cs="Arial"/>
          <w:bCs/>
        </w:rPr>
      </w:pPr>
      <w:r w:rsidRPr="00536151">
        <w:rPr>
          <w:rFonts w:ascii="Arial" w:hAnsi="Arial" w:cs="Arial"/>
          <w:bCs/>
        </w:rPr>
        <w:t xml:space="preserve">If the Police assess a child as missing and there are concern for the child and/or others, they will attend to take a missing person report and investigate in accordance with the assessed level of risk and vulnerability. </w:t>
      </w:r>
    </w:p>
    <w:p w14:paraId="1A59B9C5" w14:textId="77777777" w:rsidR="00563882" w:rsidRPr="00536151" w:rsidRDefault="00563882" w:rsidP="00C81B97">
      <w:pPr>
        <w:jc w:val="both"/>
        <w:rPr>
          <w:rFonts w:ascii="Arial" w:hAnsi="Arial" w:cs="Arial"/>
          <w:bCs/>
        </w:rPr>
      </w:pPr>
      <w:r w:rsidRPr="00536151">
        <w:rPr>
          <w:rFonts w:ascii="Arial" w:hAnsi="Arial" w:cs="Arial"/>
          <w:bCs/>
        </w:rPr>
        <w:t> </w:t>
      </w:r>
    </w:p>
    <w:p w14:paraId="7F387D40" w14:textId="77777777" w:rsidR="00563882" w:rsidRPr="00536151" w:rsidRDefault="00563882" w:rsidP="00655D30">
      <w:pPr>
        <w:ind w:firstLine="284"/>
        <w:jc w:val="both"/>
        <w:rPr>
          <w:rFonts w:ascii="Arial" w:hAnsi="Arial" w:cs="Arial"/>
          <w:bCs/>
        </w:rPr>
      </w:pPr>
      <w:r w:rsidRPr="00536151">
        <w:rPr>
          <w:rFonts w:ascii="Arial" w:hAnsi="Arial" w:cs="Arial"/>
          <w:bCs/>
        </w:rPr>
        <w:t xml:space="preserve">The police officer attending will: </w:t>
      </w:r>
    </w:p>
    <w:p w14:paraId="3529F36A" w14:textId="77777777" w:rsidR="00563882" w:rsidRPr="00536151" w:rsidRDefault="00563882" w:rsidP="00655D30">
      <w:pPr>
        <w:ind w:left="284"/>
        <w:jc w:val="both"/>
        <w:rPr>
          <w:rFonts w:ascii="Arial" w:hAnsi="Arial" w:cs="Arial"/>
          <w:bCs/>
        </w:rPr>
      </w:pPr>
      <w:r w:rsidRPr="00536151">
        <w:rPr>
          <w:rFonts w:ascii="Arial" w:hAnsi="Arial" w:cs="Arial"/>
          <w:bCs/>
        </w:rPr>
        <w:t xml:space="preserve">• Take details of all the enquiries conducted so far; </w:t>
      </w:r>
    </w:p>
    <w:p w14:paraId="256C0A64" w14:textId="77777777" w:rsidR="00563882" w:rsidRPr="00536151" w:rsidRDefault="00563882" w:rsidP="00655D30">
      <w:pPr>
        <w:ind w:left="284"/>
        <w:jc w:val="both"/>
        <w:rPr>
          <w:rFonts w:ascii="Arial" w:hAnsi="Arial" w:cs="Arial"/>
          <w:bCs/>
        </w:rPr>
      </w:pPr>
      <w:r w:rsidRPr="00536151">
        <w:rPr>
          <w:rFonts w:ascii="Arial" w:hAnsi="Arial" w:cs="Arial"/>
          <w:bCs/>
        </w:rPr>
        <w:t xml:space="preserve">• Request a photograph of the missing child; </w:t>
      </w:r>
    </w:p>
    <w:p w14:paraId="3CD772D9" w14:textId="77777777" w:rsidR="00563882" w:rsidRPr="00536151" w:rsidRDefault="00563882" w:rsidP="00655D30">
      <w:pPr>
        <w:ind w:left="284"/>
        <w:jc w:val="both"/>
        <w:rPr>
          <w:rFonts w:ascii="Arial" w:hAnsi="Arial" w:cs="Arial"/>
          <w:bCs/>
        </w:rPr>
      </w:pPr>
      <w:r w:rsidRPr="00536151">
        <w:rPr>
          <w:rFonts w:ascii="Arial" w:hAnsi="Arial" w:cs="Arial"/>
          <w:bCs/>
        </w:rPr>
        <w:t xml:space="preserve">• Make all necessary enquiries at the scene to locate the missing child, including undertaking a thorough search of the premises; </w:t>
      </w:r>
    </w:p>
    <w:p w14:paraId="305DC47A" w14:textId="45376F8E" w:rsidR="00563882" w:rsidRPr="00536151" w:rsidRDefault="00563882" w:rsidP="00880F28">
      <w:pPr>
        <w:ind w:left="284"/>
        <w:jc w:val="both"/>
        <w:rPr>
          <w:rFonts w:ascii="Arial" w:hAnsi="Arial" w:cs="Arial"/>
          <w:bCs/>
        </w:rPr>
      </w:pPr>
      <w:r w:rsidRPr="00536151">
        <w:rPr>
          <w:rFonts w:ascii="Arial" w:hAnsi="Arial" w:cs="Arial"/>
          <w:bCs/>
        </w:rPr>
        <w:t xml:space="preserve">• Ensure during any search of premises that they also search for items which will assist subsequent enquiries or inform the Risk Assessment, </w:t>
      </w:r>
      <w:r w:rsidR="00536151" w:rsidRPr="00536151">
        <w:rPr>
          <w:rFonts w:ascii="Arial" w:hAnsi="Arial" w:cs="Arial"/>
          <w:bCs/>
        </w:rPr>
        <w:t>e.g.,</w:t>
      </w:r>
      <w:r w:rsidRPr="00536151">
        <w:rPr>
          <w:rFonts w:ascii="Arial" w:hAnsi="Arial" w:cs="Arial"/>
          <w:bCs/>
        </w:rPr>
        <w:t xml:space="preserve"> suicide notes, diaries, and mobile phones; </w:t>
      </w:r>
    </w:p>
    <w:p w14:paraId="18474767" w14:textId="77777777" w:rsidR="00563882" w:rsidRPr="00536151" w:rsidRDefault="00563882" w:rsidP="00880F28">
      <w:pPr>
        <w:ind w:left="284"/>
        <w:jc w:val="both"/>
        <w:rPr>
          <w:rFonts w:ascii="Arial" w:hAnsi="Arial" w:cs="Arial"/>
          <w:bCs/>
        </w:rPr>
      </w:pPr>
      <w:r w:rsidRPr="00536151">
        <w:rPr>
          <w:rFonts w:ascii="Arial" w:hAnsi="Arial" w:cs="Arial"/>
          <w:bCs/>
        </w:rPr>
        <w:t xml:space="preserve">• Gather information relating to any Police flags, reporting strategies, Missing Action Plans, and /or Risk Assessments to help determine whether the child is at risk of Child Sexual and/or Criminal Exploitation, Trafficking / Modern Day Slavery, Forced Marriage, So Called Honour Based Violence, or Female Genital Mutilation and to establish if an immediate investigation is required; and </w:t>
      </w:r>
    </w:p>
    <w:p w14:paraId="018AEE0C" w14:textId="77777777" w:rsidR="00563882" w:rsidRPr="00536151" w:rsidRDefault="00563882" w:rsidP="00880F28">
      <w:pPr>
        <w:ind w:left="284"/>
        <w:jc w:val="both"/>
        <w:rPr>
          <w:rFonts w:ascii="Arial" w:hAnsi="Arial" w:cs="Arial"/>
          <w:bCs/>
        </w:rPr>
      </w:pPr>
      <w:r w:rsidRPr="00536151">
        <w:rPr>
          <w:rFonts w:ascii="Arial" w:hAnsi="Arial" w:cs="Arial"/>
          <w:bCs/>
        </w:rPr>
        <w:t>• Provide the reporting person and other significant individuals with details on who to contact should they require an update from the Police.</w:t>
      </w:r>
    </w:p>
    <w:p w14:paraId="70F33A74" w14:textId="77777777" w:rsidR="00563882" w:rsidRPr="00536151" w:rsidRDefault="00563882" w:rsidP="00563882">
      <w:pPr>
        <w:rPr>
          <w:rFonts w:ascii="Arial" w:hAnsi="Arial" w:cs="Arial"/>
        </w:rPr>
      </w:pPr>
    </w:p>
    <w:p w14:paraId="3E1674F1" w14:textId="77777777" w:rsidR="00563882" w:rsidRPr="00536151" w:rsidRDefault="00BA39B5" w:rsidP="00C81B97">
      <w:pPr>
        <w:ind w:left="426"/>
        <w:rPr>
          <w:rFonts w:ascii="Arial" w:hAnsi="Arial" w:cs="Arial"/>
          <w:b/>
          <w:bCs/>
        </w:rPr>
      </w:pPr>
      <w:r w:rsidRPr="00536151">
        <w:rPr>
          <w:rFonts w:ascii="Arial" w:hAnsi="Arial" w:cs="Arial"/>
          <w:b/>
          <w:bCs/>
        </w:rPr>
        <w:t>Police Investigation</w:t>
      </w:r>
    </w:p>
    <w:p w14:paraId="7E9124AD" w14:textId="77777777" w:rsidR="00563882" w:rsidRPr="00536151" w:rsidRDefault="00563882" w:rsidP="00563882">
      <w:pPr>
        <w:rPr>
          <w:rFonts w:ascii="Arial" w:hAnsi="Arial" w:cs="Arial"/>
        </w:rPr>
      </w:pPr>
    </w:p>
    <w:p w14:paraId="21390CF7" w14:textId="77777777" w:rsidR="00563882" w:rsidRPr="00536151" w:rsidRDefault="00563882" w:rsidP="00C81B97">
      <w:pPr>
        <w:ind w:left="426"/>
        <w:jc w:val="both"/>
        <w:rPr>
          <w:rFonts w:ascii="Arial" w:hAnsi="Arial" w:cs="Arial"/>
        </w:rPr>
      </w:pPr>
      <w:r w:rsidRPr="00536151">
        <w:rPr>
          <w:rFonts w:ascii="Arial" w:hAnsi="Arial" w:cs="Arial"/>
        </w:rPr>
        <w:lastRenderedPageBreak/>
        <w:t xml:space="preserve">If a child is not located </w:t>
      </w:r>
      <w:proofErr w:type="gramStart"/>
      <w:r w:rsidRPr="00536151">
        <w:rPr>
          <w:rFonts w:ascii="Arial" w:hAnsi="Arial" w:cs="Arial"/>
        </w:rPr>
        <w:t>as a result of</w:t>
      </w:r>
      <w:proofErr w:type="gramEnd"/>
      <w:r w:rsidRPr="00536151">
        <w:rPr>
          <w:rFonts w:ascii="Arial" w:hAnsi="Arial" w:cs="Arial"/>
        </w:rPr>
        <w:t xml:space="preserve"> the initial enquiries, the police officer will create a missing person occurrence record on the Police computer system and a formal investigation will commence. </w:t>
      </w:r>
    </w:p>
    <w:p w14:paraId="24B32CFC" w14:textId="77777777" w:rsidR="00563882" w:rsidRPr="00536151" w:rsidRDefault="00563882" w:rsidP="00C81B97">
      <w:pPr>
        <w:jc w:val="both"/>
        <w:rPr>
          <w:rFonts w:ascii="Arial" w:hAnsi="Arial" w:cs="Arial"/>
        </w:rPr>
      </w:pPr>
      <w:r w:rsidRPr="00536151">
        <w:rPr>
          <w:rFonts w:ascii="Arial" w:hAnsi="Arial" w:cs="Arial"/>
        </w:rPr>
        <w:t> </w:t>
      </w:r>
    </w:p>
    <w:p w14:paraId="08D17D71" w14:textId="7E1831E9" w:rsidR="00563882" w:rsidRPr="00536151" w:rsidRDefault="00563882" w:rsidP="00C81B97">
      <w:pPr>
        <w:ind w:left="426"/>
        <w:jc w:val="both"/>
        <w:rPr>
          <w:rFonts w:ascii="Arial" w:hAnsi="Arial" w:cs="Arial"/>
        </w:rPr>
      </w:pPr>
      <w:r w:rsidRPr="00536151">
        <w:rPr>
          <w:rFonts w:ascii="Arial" w:hAnsi="Arial" w:cs="Arial"/>
        </w:rPr>
        <w:t xml:space="preserve">The police will continuously review any missing from home report in line with the West Yorkshire Police Missing Person’s </w:t>
      </w:r>
      <w:r w:rsidR="00536151" w:rsidRPr="00536151">
        <w:rPr>
          <w:rFonts w:ascii="Arial" w:hAnsi="Arial" w:cs="Arial"/>
        </w:rPr>
        <w:t>policy.</w:t>
      </w:r>
      <w:r w:rsidRPr="00536151">
        <w:rPr>
          <w:rFonts w:ascii="Arial" w:hAnsi="Arial" w:cs="Arial"/>
        </w:rPr>
        <w:t xml:space="preserve">   </w:t>
      </w:r>
    </w:p>
    <w:p w14:paraId="67C60CE0" w14:textId="77777777" w:rsidR="00563882" w:rsidRPr="00536151" w:rsidRDefault="00563882" w:rsidP="00C81B97">
      <w:pPr>
        <w:ind w:left="426"/>
        <w:jc w:val="both"/>
        <w:rPr>
          <w:rFonts w:ascii="Arial" w:hAnsi="Arial" w:cs="Arial"/>
        </w:rPr>
      </w:pPr>
      <w:r w:rsidRPr="00536151">
        <w:rPr>
          <w:rFonts w:ascii="Arial" w:hAnsi="Arial" w:cs="Arial"/>
        </w:rPr>
        <w:t> </w:t>
      </w:r>
    </w:p>
    <w:p w14:paraId="33E8C963" w14:textId="77777777" w:rsidR="00563882" w:rsidRPr="00536151" w:rsidRDefault="00563882" w:rsidP="00C81B97">
      <w:pPr>
        <w:ind w:left="426"/>
        <w:jc w:val="both"/>
        <w:rPr>
          <w:rFonts w:ascii="Arial" w:hAnsi="Arial" w:cs="Arial"/>
        </w:rPr>
      </w:pPr>
      <w:r w:rsidRPr="00536151">
        <w:rPr>
          <w:rFonts w:ascii="Arial" w:hAnsi="Arial" w:cs="Arial"/>
        </w:rPr>
        <w:t xml:space="preserve">Parents / carers, practitioners and all relevant agencies will be expected to help the Police to find the child and to work co-operatively with the Police during any investigation. </w:t>
      </w:r>
    </w:p>
    <w:p w14:paraId="25AF90E3" w14:textId="767667AB" w:rsidR="00563882" w:rsidRPr="00536151" w:rsidRDefault="00563882" w:rsidP="00563882">
      <w:pPr>
        <w:rPr>
          <w:rFonts w:ascii="Arial" w:hAnsi="Arial" w:cs="Arial"/>
        </w:rPr>
      </w:pPr>
      <w:r w:rsidRPr="00536151">
        <w:rPr>
          <w:rFonts w:ascii="Arial" w:hAnsi="Arial" w:cs="Arial"/>
        </w:rPr>
        <w:t> </w:t>
      </w:r>
    </w:p>
    <w:p w14:paraId="5B562D8E" w14:textId="77777777" w:rsidR="00563882" w:rsidRPr="00536151" w:rsidRDefault="00563882" w:rsidP="00C81B97">
      <w:pPr>
        <w:ind w:left="426"/>
        <w:rPr>
          <w:rFonts w:ascii="Arial" w:hAnsi="Arial" w:cs="Arial"/>
          <w:b/>
          <w:bCs/>
        </w:rPr>
      </w:pPr>
      <w:r w:rsidRPr="00536151">
        <w:rPr>
          <w:rFonts w:ascii="Arial" w:hAnsi="Arial" w:cs="Arial"/>
          <w:b/>
          <w:bCs/>
        </w:rPr>
        <w:t xml:space="preserve">Cross border investigations </w:t>
      </w:r>
    </w:p>
    <w:p w14:paraId="1D16B8AC" w14:textId="77777777" w:rsidR="00536151" w:rsidRPr="00536151" w:rsidRDefault="00536151" w:rsidP="00C81B97">
      <w:pPr>
        <w:ind w:left="426"/>
        <w:rPr>
          <w:rFonts w:ascii="Arial" w:hAnsi="Arial" w:cs="Arial"/>
          <w:b/>
          <w:bCs/>
        </w:rPr>
      </w:pPr>
    </w:p>
    <w:p w14:paraId="141E794E" w14:textId="77777777" w:rsidR="00563882" w:rsidRPr="00536151" w:rsidRDefault="00563882" w:rsidP="00C81B97">
      <w:pPr>
        <w:ind w:left="426"/>
        <w:jc w:val="both"/>
        <w:rPr>
          <w:rFonts w:ascii="Arial" w:hAnsi="Arial" w:cs="Arial"/>
        </w:rPr>
      </w:pPr>
      <w:r w:rsidRPr="00536151">
        <w:rPr>
          <w:rFonts w:ascii="Arial" w:hAnsi="Arial" w:cs="Arial"/>
        </w:rPr>
        <w:t xml:space="preserve">When a child is reported as missing to West Yorkshire Police, the responsibility for the report and enquires to locate the missing child will ordinarily lie with the Police district in which the report was originally received.  </w:t>
      </w:r>
    </w:p>
    <w:p w14:paraId="70205B35" w14:textId="02C50572" w:rsidR="00563882" w:rsidRPr="00536151" w:rsidRDefault="00563882" w:rsidP="00C81B97">
      <w:pPr>
        <w:spacing w:line="276" w:lineRule="auto"/>
        <w:ind w:left="426"/>
        <w:jc w:val="both"/>
        <w:rPr>
          <w:rFonts w:ascii="Arial" w:hAnsi="Arial" w:cs="Arial"/>
          <w:b/>
        </w:rPr>
      </w:pPr>
      <w:r w:rsidRPr="00536151">
        <w:rPr>
          <w:rFonts w:ascii="Arial" w:hAnsi="Arial" w:cs="Arial"/>
        </w:rPr>
        <w:t xml:space="preserve">However, where it becomes apparent that the missing child has left that area and is now likely to be in a different force or district </w:t>
      </w:r>
      <w:r w:rsidR="00536151" w:rsidRPr="00536151">
        <w:rPr>
          <w:rFonts w:ascii="Arial" w:hAnsi="Arial" w:cs="Arial"/>
        </w:rPr>
        <w:t>area,</w:t>
      </w:r>
      <w:r w:rsidRPr="00536151">
        <w:rPr>
          <w:rFonts w:ascii="Arial" w:hAnsi="Arial" w:cs="Arial"/>
        </w:rPr>
        <w:t xml:space="preserve"> then the ‘ownership’ of the report and enquiries may be transferred from one district area to another within West Yorkshire Police or to another Police force.  In respect of Children Looked After, the home / responsible local authority retains legal responsibility for the child and therefore the Police force responsible for any enquiries to locate the child, should liaise with both the child’s home / responsible local authority Children’s Social Care Services, as well as the host local authority.</w:t>
      </w:r>
    </w:p>
    <w:p w14:paraId="5CC914D6" w14:textId="77777777" w:rsidR="003E08E9" w:rsidRPr="00536151" w:rsidRDefault="003E08E9" w:rsidP="009C27FB">
      <w:pPr>
        <w:spacing w:line="276" w:lineRule="auto"/>
        <w:jc w:val="both"/>
        <w:rPr>
          <w:rFonts w:ascii="Arial" w:hAnsi="Arial" w:cs="Arial"/>
        </w:rPr>
      </w:pPr>
    </w:p>
    <w:p w14:paraId="29313DE5" w14:textId="77777777" w:rsidR="00D3073B" w:rsidRPr="00536151" w:rsidRDefault="00645F85" w:rsidP="00563882">
      <w:pPr>
        <w:pStyle w:val="ListParagraph"/>
        <w:numPr>
          <w:ilvl w:val="1"/>
          <w:numId w:val="43"/>
        </w:numPr>
        <w:spacing w:line="276" w:lineRule="auto"/>
        <w:jc w:val="both"/>
        <w:rPr>
          <w:rFonts w:ascii="Arial" w:hAnsi="Arial" w:cs="Arial"/>
          <w:b/>
        </w:rPr>
      </w:pPr>
      <w:bookmarkStart w:id="11" w:name="_Ref500403376"/>
      <w:r w:rsidRPr="00536151">
        <w:rPr>
          <w:rFonts w:ascii="Arial" w:hAnsi="Arial" w:cs="Arial"/>
          <w:b/>
        </w:rPr>
        <w:t xml:space="preserve"> S</w:t>
      </w:r>
      <w:r w:rsidR="009B2B1A" w:rsidRPr="00536151">
        <w:rPr>
          <w:rFonts w:ascii="Arial" w:hAnsi="Arial" w:cs="Arial"/>
          <w:b/>
        </w:rPr>
        <w:t>trategy Discussion</w:t>
      </w:r>
      <w:bookmarkEnd w:id="11"/>
      <w:r w:rsidR="00D3073B" w:rsidRPr="00536151">
        <w:rPr>
          <w:rFonts w:ascii="Arial" w:hAnsi="Arial" w:cs="Arial"/>
          <w:b/>
        </w:rPr>
        <w:t xml:space="preserve"> </w:t>
      </w:r>
    </w:p>
    <w:p w14:paraId="61204019" w14:textId="77777777" w:rsidR="00D3073B" w:rsidRPr="00536151" w:rsidRDefault="00D3073B" w:rsidP="0073291B">
      <w:pPr>
        <w:spacing w:line="276" w:lineRule="auto"/>
        <w:jc w:val="both"/>
        <w:rPr>
          <w:rFonts w:ascii="Arial" w:hAnsi="Arial" w:cs="Arial"/>
          <w:b/>
        </w:rPr>
      </w:pPr>
    </w:p>
    <w:p w14:paraId="2D47EAFB" w14:textId="77777777" w:rsidR="00D3073B" w:rsidRPr="00536151" w:rsidRDefault="00D3073B" w:rsidP="0073291B">
      <w:pPr>
        <w:spacing w:line="276" w:lineRule="auto"/>
        <w:ind w:left="360"/>
        <w:jc w:val="both"/>
        <w:rPr>
          <w:rFonts w:ascii="Arial" w:hAnsi="Arial" w:cs="Arial"/>
        </w:rPr>
      </w:pPr>
      <w:r w:rsidRPr="00536151">
        <w:rPr>
          <w:rFonts w:ascii="Arial" w:hAnsi="Arial" w:cs="Arial"/>
        </w:rPr>
        <w:t xml:space="preserve">A strategy meeting should be called as soon as there are serious concerns about the child. In any event, whenever a child is missing for </w:t>
      </w:r>
      <w:r w:rsidR="00076D8C" w:rsidRPr="00536151">
        <w:rPr>
          <w:rFonts w:ascii="Arial" w:hAnsi="Arial" w:cs="Arial"/>
        </w:rPr>
        <w:t>24hrs</w:t>
      </w:r>
      <w:r w:rsidRPr="00536151">
        <w:rPr>
          <w:rFonts w:ascii="Arial" w:hAnsi="Arial" w:cs="Arial"/>
        </w:rPr>
        <w:t xml:space="preserve"> a </w:t>
      </w:r>
      <w:proofErr w:type="gramStart"/>
      <w:r w:rsidRPr="00536151">
        <w:rPr>
          <w:rFonts w:ascii="Arial" w:hAnsi="Arial" w:cs="Arial"/>
        </w:rPr>
        <w:t>strategy me</w:t>
      </w:r>
      <w:r w:rsidR="00076D8C" w:rsidRPr="00536151">
        <w:rPr>
          <w:rFonts w:ascii="Arial" w:hAnsi="Arial" w:cs="Arial"/>
        </w:rPr>
        <w:t>etings</w:t>
      </w:r>
      <w:proofErr w:type="gramEnd"/>
      <w:r w:rsidR="00076D8C" w:rsidRPr="00536151">
        <w:rPr>
          <w:rFonts w:ascii="Arial" w:hAnsi="Arial" w:cs="Arial"/>
        </w:rPr>
        <w:t xml:space="preserve"> </w:t>
      </w:r>
      <w:r w:rsidR="003C3044" w:rsidRPr="00536151">
        <w:rPr>
          <w:rFonts w:ascii="Arial" w:hAnsi="Arial" w:cs="Arial"/>
        </w:rPr>
        <w:t>should be held. This will be</w:t>
      </w:r>
      <w:r w:rsidRPr="00536151">
        <w:rPr>
          <w:rFonts w:ascii="Arial" w:hAnsi="Arial" w:cs="Arial"/>
        </w:rPr>
        <w:t xml:space="preserve"> arranged by </w:t>
      </w:r>
      <w:r w:rsidR="00F42B9C" w:rsidRPr="00536151">
        <w:rPr>
          <w:rFonts w:ascii="Arial" w:hAnsi="Arial" w:cs="Arial"/>
        </w:rPr>
        <w:t>Children’s Social C</w:t>
      </w:r>
      <w:r w:rsidRPr="00536151">
        <w:rPr>
          <w:rFonts w:ascii="Arial" w:hAnsi="Arial" w:cs="Arial"/>
        </w:rPr>
        <w:t xml:space="preserve">are, </w:t>
      </w:r>
      <w:r w:rsidR="00076D8C" w:rsidRPr="00536151">
        <w:rPr>
          <w:rFonts w:ascii="Arial" w:hAnsi="Arial" w:cs="Arial"/>
        </w:rPr>
        <w:t>West Yorkshire</w:t>
      </w:r>
      <w:r w:rsidR="00010CC0" w:rsidRPr="00536151">
        <w:rPr>
          <w:rFonts w:ascii="Arial" w:hAnsi="Arial" w:cs="Arial"/>
        </w:rPr>
        <w:t xml:space="preserve"> </w:t>
      </w:r>
      <w:r w:rsidR="00597326" w:rsidRPr="00536151">
        <w:rPr>
          <w:rFonts w:ascii="Arial" w:hAnsi="Arial" w:cs="Arial"/>
        </w:rPr>
        <w:t>P</w:t>
      </w:r>
      <w:r w:rsidR="00010CC0" w:rsidRPr="00536151">
        <w:rPr>
          <w:rFonts w:ascii="Arial" w:hAnsi="Arial" w:cs="Arial"/>
        </w:rPr>
        <w:t xml:space="preserve">olice and Missing </w:t>
      </w:r>
      <w:r w:rsidR="00873D74" w:rsidRPr="00536151">
        <w:rPr>
          <w:rFonts w:ascii="Arial" w:hAnsi="Arial" w:cs="Arial"/>
        </w:rPr>
        <w:t xml:space="preserve">person </w:t>
      </w:r>
      <w:r w:rsidR="00076D8C" w:rsidRPr="00536151">
        <w:rPr>
          <w:rFonts w:ascii="Arial" w:hAnsi="Arial" w:cs="Arial"/>
        </w:rPr>
        <w:t>Investigators</w:t>
      </w:r>
      <w:r w:rsidR="00010CC0" w:rsidRPr="00536151">
        <w:rPr>
          <w:rFonts w:ascii="Arial" w:hAnsi="Arial" w:cs="Arial"/>
        </w:rPr>
        <w:t xml:space="preserve"> for police invited</w:t>
      </w:r>
      <w:r w:rsidR="00C90D55" w:rsidRPr="00536151">
        <w:rPr>
          <w:rFonts w:ascii="Arial" w:hAnsi="Arial" w:cs="Arial"/>
        </w:rPr>
        <w:t xml:space="preserve"> (01274 376611)</w:t>
      </w:r>
      <w:r w:rsidR="00010CC0" w:rsidRPr="00536151">
        <w:rPr>
          <w:rFonts w:ascii="Arial" w:hAnsi="Arial" w:cs="Arial"/>
        </w:rPr>
        <w:t xml:space="preserve">, </w:t>
      </w:r>
      <w:r w:rsidR="00F42B9C" w:rsidRPr="00536151">
        <w:rPr>
          <w:rFonts w:ascii="Arial" w:hAnsi="Arial" w:cs="Arial"/>
        </w:rPr>
        <w:t xml:space="preserve">and any other agencies who may have important information including Youth Justice and </w:t>
      </w:r>
      <w:r w:rsidR="00076D8C" w:rsidRPr="00536151">
        <w:rPr>
          <w:rFonts w:ascii="Arial" w:hAnsi="Arial" w:cs="Arial"/>
        </w:rPr>
        <w:t xml:space="preserve">Be Positive </w:t>
      </w:r>
      <w:proofErr w:type="gramStart"/>
      <w:r w:rsidR="00076D8C" w:rsidRPr="00536151">
        <w:rPr>
          <w:rFonts w:ascii="Arial" w:hAnsi="Arial" w:cs="Arial"/>
        </w:rPr>
        <w:t xml:space="preserve">Pathways </w:t>
      </w:r>
      <w:r w:rsidR="00F42B9C" w:rsidRPr="00536151">
        <w:rPr>
          <w:rFonts w:ascii="Arial" w:hAnsi="Arial" w:cs="Arial"/>
        </w:rPr>
        <w:t xml:space="preserve"> Service</w:t>
      </w:r>
      <w:proofErr w:type="gramEnd"/>
      <w:r w:rsidR="00F42B9C" w:rsidRPr="00536151">
        <w:rPr>
          <w:rFonts w:ascii="Arial" w:hAnsi="Arial" w:cs="Arial"/>
        </w:rPr>
        <w:t>, Health and Education</w:t>
      </w:r>
      <w:r w:rsidR="00010CC0" w:rsidRPr="00536151">
        <w:rPr>
          <w:rFonts w:ascii="Arial" w:hAnsi="Arial" w:cs="Arial"/>
        </w:rPr>
        <w:t>, External provider or any other relevant professional</w:t>
      </w:r>
      <w:r w:rsidR="009153A7" w:rsidRPr="00536151">
        <w:rPr>
          <w:rFonts w:ascii="Arial" w:hAnsi="Arial" w:cs="Arial"/>
        </w:rPr>
        <w:t xml:space="preserve"> should also be invited to attend.</w:t>
      </w:r>
    </w:p>
    <w:p w14:paraId="3B0E683D" w14:textId="77777777" w:rsidR="00D3073B" w:rsidRPr="00536151" w:rsidRDefault="00D3073B" w:rsidP="0073291B">
      <w:pPr>
        <w:spacing w:line="276" w:lineRule="auto"/>
        <w:ind w:left="360"/>
        <w:jc w:val="both"/>
        <w:rPr>
          <w:rFonts w:ascii="Arial" w:hAnsi="Arial" w:cs="Arial"/>
        </w:rPr>
      </w:pPr>
    </w:p>
    <w:p w14:paraId="32C1C9D2" w14:textId="77777777" w:rsidR="003C3044" w:rsidRPr="00536151" w:rsidRDefault="00866CC5" w:rsidP="003C3044">
      <w:pPr>
        <w:spacing w:line="276" w:lineRule="auto"/>
        <w:ind w:left="360"/>
        <w:jc w:val="both"/>
        <w:rPr>
          <w:rFonts w:ascii="Arial" w:hAnsi="Arial" w:cs="Arial"/>
        </w:rPr>
      </w:pPr>
      <w:r w:rsidRPr="00536151">
        <w:rPr>
          <w:rFonts w:ascii="Arial" w:hAnsi="Arial" w:cs="Arial"/>
        </w:rPr>
        <w:t>The strategy m</w:t>
      </w:r>
      <w:r w:rsidR="00D3073B" w:rsidRPr="00536151">
        <w:rPr>
          <w:rFonts w:ascii="Arial" w:hAnsi="Arial" w:cs="Arial"/>
        </w:rPr>
        <w:t xml:space="preserve">eeting should be chaired by </w:t>
      </w:r>
      <w:r w:rsidR="0085022E" w:rsidRPr="00536151">
        <w:rPr>
          <w:rFonts w:ascii="Arial" w:hAnsi="Arial" w:cs="Arial"/>
        </w:rPr>
        <w:t>the allocated social worker</w:t>
      </w:r>
      <w:r w:rsidRPr="00536151">
        <w:rPr>
          <w:rFonts w:ascii="Arial" w:hAnsi="Arial" w:cs="Arial"/>
        </w:rPr>
        <w:t>’</w:t>
      </w:r>
      <w:r w:rsidR="0085022E" w:rsidRPr="00536151">
        <w:rPr>
          <w:rFonts w:ascii="Arial" w:hAnsi="Arial" w:cs="Arial"/>
        </w:rPr>
        <w:t>s team manager or delegated officer at the same level.</w:t>
      </w:r>
      <w:r w:rsidR="00D3073B" w:rsidRPr="00536151">
        <w:rPr>
          <w:rFonts w:ascii="Arial" w:hAnsi="Arial" w:cs="Arial"/>
        </w:rPr>
        <w:t xml:space="preserve"> The purpose of this meeting is to ensure sharing of information between all relevant agencies, to confirm what action has been taken to locate the child and to agree what further action is possible or necessary</w:t>
      </w:r>
      <w:bookmarkStart w:id="12" w:name="sb736"/>
      <w:bookmarkStart w:id="13" w:name="s737"/>
      <w:bookmarkStart w:id="14" w:name="sb737"/>
      <w:bookmarkStart w:id="15" w:name="s738"/>
      <w:bookmarkEnd w:id="12"/>
      <w:bookmarkEnd w:id="13"/>
      <w:bookmarkEnd w:id="14"/>
      <w:bookmarkEnd w:id="15"/>
      <w:r w:rsidR="003C3044" w:rsidRPr="00536151">
        <w:rPr>
          <w:rFonts w:ascii="Arial" w:hAnsi="Arial" w:cs="Arial"/>
        </w:rPr>
        <w:t>.</w:t>
      </w:r>
    </w:p>
    <w:p w14:paraId="4F685913" w14:textId="77777777" w:rsidR="003C3044" w:rsidRPr="00536151" w:rsidRDefault="003C3044" w:rsidP="003C3044">
      <w:pPr>
        <w:spacing w:line="276" w:lineRule="auto"/>
        <w:ind w:left="360"/>
        <w:jc w:val="both"/>
        <w:rPr>
          <w:rFonts w:ascii="Arial" w:hAnsi="Arial" w:cs="Arial"/>
        </w:rPr>
      </w:pPr>
    </w:p>
    <w:p w14:paraId="712E1B4C" w14:textId="77777777" w:rsidR="003C3044" w:rsidRPr="00536151" w:rsidRDefault="003C3044" w:rsidP="003C3044">
      <w:pPr>
        <w:spacing w:line="276" w:lineRule="auto"/>
        <w:ind w:left="360"/>
        <w:jc w:val="both"/>
        <w:rPr>
          <w:rFonts w:ascii="Arial" w:hAnsi="Arial" w:cs="Arial"/>
        </w:rPr>
      </w:pPr>
      <w:r w:rsidRPr="00536151">
        <w:rPr>
          <w:rFonts w:ascii="Arial" w:hAnsi="Arial" w:cs="Arial"/>
        </w:rPr>
        <w:t xml:space="preserve">If </w:t>
      </w:r>
      <w:r w:rsidRPr="00536151">
        <w:rPr>
          <w:rFonts w:ascii="Arial" w:hAnsi="Arial" w:cs="Arial"/>
          <w:b/>
        </w:rPr>
        <w:t>two or more children have gone missing together</w:t>
      </w:r>
      <w:r w:rsidRPr="00536151">
        <w:rPr>
          <w:rFonts w:ascii="Arial" w:hAnsi="Arial" w:cs="Arial"/>
        </w:rPr>
        <w:t xml:space="preserve"> from their home or placement(s), the responsible social workers for all the children should liaise with the placement provider/s and consider whether to arrange </w:t>
      </w:r>
      <w:r w:rsidR="00752152" w:rsidRPr="00536151">
        <w:rPr>
          <w:rFonts w:ascii="Arial" w:hAnsi="Arial" w:cs="Arial"/>
        </w:rPr>
        <w:t xml:space="preserve">a Complex Strategy Meeting. </w:t>
      </w:r>
      <w:r w:rsidRPr="00536151">
        <w:rPr>
          <w:rFonts w:ascii="Arial" w:hAnsi="Arial" w:cs="Arial"/>
        </w:rPr>
        <w:t>Unless there is a specific reason</w:t>
      </w:r>
      <w:r w:rsidR="00752152" w:rsidRPr="00536151">
        <w:rPr>
          <w:rFonts w:ascii="Arial" w:hAnsi="Arial" w:cs="Arial"/>
        </w:rPr>
        <w:t xml:space="preserve"> as to why this </w:t>
      </w:r>
      <w:r w:rsidRPr="00536151">
        <w:rPr>
          <w:rFonts w:ascii="Arial" w:hAnsi="Arial" w:cs="Arial"/>
        </w:rPr>
        <w:t xml:space="preserve">meeting should not or cannot take place, this should be considered as the most appropriate way to </w:t>
      </w:r>
      <w:r w:rsidRPr="00536151">
        <w:rPr>
          <w:rFonts w:ascii="Arial" w:hAnsi="Arial" w:cs="Arial"/>
        </w:rPr>
        <w:lastRenderedPageBreak/>
        <w:t xml:space="preserve">ensure a holistic picture is obtained, minimise duplication and ensure a plan of action is timely and co-ordinated. Careful consideration should be given to the issue of confidentiality. </w:t>
      </w:r>
      <w:r w:rsidR="00EF3B17" w:rsidRPr="00536151">
        <w:rPr>
          <w:rFonts w:ascii="Arial" w:hAnsi="Arial" w:cs="Arial"/>
        </w:rPr>
        <w:t xml:space="preserve">A separate individual record of </w:t>
      </w:r>
      <w:r w:rsidRPr="00536151">
        <w:rPr>
          <w:rFonts w:ascii="Arial" w:hAnsi="Arial" w:cs="Arial"/>
        </w:rPr>
        <w:t xml:space="preserve">the meeting and a separate action plan must be drawn up for each child. </w:t>
      </w:r>
    </w:p>
    <w:p w14:paraId="10DA13F2" w14:textId="77777777" w:rsidR="00F42B9C" w:rsidRPr="00536151" w:rsidRDefault="00F42B9C" w:rsidP="00D21328">
      <w:pPr>
        <w:spacing w:line="276" w:lineRule="auto"/>
        <w:jc w:val="both"/>
        <w:rPr>
          <w:rFonts w:ascii="Arial" w:hAnsi="Arial" w:cs="Arial"/>
        </w:rPr>
      </w:pPr>
    </w:p>
    <w:p w14:paraId="193BDC98" w14:textId="77777777" w:rsidR="002E5057" w:rsidRPr="00536151" w:rsidRDefault="00645F85" w:rsidP="00563882">
      <w:pPr>
        <w:pStyle w:val="ListParagraph"/>
        <w:numPr>
          <w:ilvl w:val="1"/>
          <w:numId w:val="43"/>
        </w:numPr>
        <w:spacing w:line="276" w:lineRule="auto"/>
        <w:jc w:val="both"/>
        <w:rPr>
          <w:rFonts w:ascii="Arial" w:hAnsi="Arial" w:cs="Arial"/>
          <w:b/>
        </w:rPr>
      </w:pPr>
      <w:bookmarkStart w:id="16" w:name="_Ref500416812"/>
      <w:r w:rsidRPr="00536151">
        <w:rPr>
          <w:rFonts w:ascii="Arial" w:hAnsi="Arial" w:cs="Arial"/>
          <w:b/>
        </w:rPr>
        <w:t xml:space="preserve"> </w:t>
      </w:r>
      <w:r w:rsidR="002E5057" w:rsidRPr="00536151">
        <w:rPr>
          <w:rFonts w:ascii="Arial" w:hAnsi="Arial" w:cs="Arial"/>
          <w:b/>
        </w:rPr>
        <w:t>Media Alerts</w:t>
      </w:r>
      <w:bookmarkEnd w:id="16"/>
      <w:r w:rsidR="002E5057" w:rsidRPr="00536151">
        <w:rPr>
          <w:rFonts w:ascii="Arial" w:hAnsi="Arial" w:cs="Arial"/>
          <w:b/>
        </w:rPr>
        <w:t xml:space="preserve"> </w:t>
      </w:r>
    </w:p>
    <w:p w14:paraId="288A771B" w14:textId="77777777" w:rsidR="002E5057" w:rsidRPr="00536151" w:rsidRDefault="002E5057" w:rsidP="002E5057">
      <w:pPr>
        <w:spacing w:line="276" w:lineRule="auto"/>
        <w:jc w:val="both"/>
        <w:rPr>
          <w:rFonts w:ascii="Arial" w:hAnsi="Arial" w:cs="Arial"/>
        </w:rPr>
      </w:pPr>
    </w:p>
    <w:p w14:paraId="63081003" w14:textId="77777777" w:rsidR="002E5057" w:rsidRPr="00536151" w:rsidRDefault="002E5057" w:rsidP="002E5057">
      <w:pPr>
        <w:spacing w:line="276" w:lineRule="auto"/>
        <w:ind w:left="360"/>
        <w:jc w:val="both"/>
        <w:rPr>
          <w:rFonts w:ascii="Arial" w:hAnsi="Arial" w:cs="Arial"/>
        </w:rPr>
      </w:pPr>
      <w:r w:rsidRPr="00536151">
        <w:rPr>
          <w:rFonts w:ascii="Arial" w:hAnsi="Arial" w:cs="Arial"/>
        </w:rPr>
        <w:t>The Police have responsibilit</w:t>
      </w:r>
      <w:r w:rsidR="00752152" w:rsidRPr="00536151">
        <w:rPr>
          <w:rFonts w:ascii="Arial" w:hAnsi="Arial" w:cs="Arial"/>
        </w:rPr>
        <w:t xml:space="preserve">y for any missing person </w:t>
      </w:r>
      <w:r w:rsidR="00CE6C90" w:rsidRPr="00536151">
        <w:rPr>
          <w:rFonts w:ascii="Arial" w:hAnsi="Arial" w:cs="Arial"/>
        </w:rPr>
        <w:t>investigation</w:t>
      </w:r>
      <w:r w:rsidRPr="00536151">
        <w:rPr>
          <w:rFonts w:ascii="Arial" w:hAnsi="Arial" w:cs="Arial"/>
        </w:rPr>
        <w:t xml:space="preserve"> and will decide whether media involvement will assist or hamper the enquiry. A decision to use the media will only be made after consu</w:t>
      </w:r>
      <w:r w:rsidR="00EF3B17" w:rsidRPr="00536151">
        <w:rPr>
          <w:rFonts w:ascii="Arial" w:hAnsi="Arial" w:cs="Arial"/>
        </w:rPr>
        <w:t>ltation between the Police and Bradford Childrens Social Care</w:t>
      </w:r>
      <w:r w:rsidR="00752152" w:rsidRPr="00536151">
        <w:rPr>
          <w:rFonts w:ascii="Arial" w:hAnsi="Arial" w:cs="Arial"/>
        </w:rPr>
        <w:t xml:space="preserve">, </w:t>
      </w:r>
      <w:r w:rsidRPr="00536151">
        <w:rPr>
          <w:rFonts w:ascii="Arial" w:hAnsi="Arial" w:cs="Arial"/>
        </w:rPr>
        <w:t>The parents</w:t>
      </w:r>
      <w:r w:rsidR="00752152" w:rsidRPr="00536151">
        <w:rPr>
          <w:rFonts w:ascii="Arial" w:hAnsi="Arial" w:cs="Arial"/>
        </w:rPr>
        <w:t xml:space="preserve"> / Carers who hold Parental Responsibility (PR) and</w:t>
      </w:r>
      <w:r w:rsidRPr="00536151">
        <w:rPr>
          <w:rFonts w:ascii="Arial" w:hAnsi="Arial" w:cs="Arial"/>
        </w:rPr>
        <w:t xml:space="preserve"> family should also be informed and involved. The usual mechanism for this action will be through </w:t>
      </w:r>
      <w:r w:rsidR="00CE6C90" w:rsidRPr="00536151">
        <w:rPr>
          <w:rFonts w:ascii="Arial" w:hAnsi="Arial" w:cs="Arial"/>
        </w:rPr>
        <w:t xml:space="preserve">a strategy meeting/ discussion. </w:t>
      </w:r>
    </w:p>
    <w:p w14:paraId="475B2EB0" w14:textId="77777777" w:rsidR="002E5057" w:rsidRPr="00536151" w:rsidRDefault="002E5057" w:rsidP="002E5057">
      <w:pPr>
        <w:spacing w:line="276" w:lineRule="auto"/>
        <w:ind w:left="360"/>
        <w:jc w:val="both"/>
        <w:rPr>
          <w:rFonts w:ascii="Arial" w:hAnsi="Arial" w:cs="Arial"/>
        </w:rPr>
      </w:pPr>
    </w:p>
    <w:p w14:paraId="101AE97C" w14:textId="77777777" w:rsidR="002E5057" w:rsidRPr="00536151" w:rsidRDefault="002E5057" w:rsidP="002E5057">
      <w:pPr>
        <w:spacing w:line="276" w:lineRule="auto"/>
        <w:ind w:left="360"/>
        <w:jc w:val="both"/>
        <w:rPr>
          <w:rFonts w:ascii="Arial" w:hAnsi="Arial" w:cs="Arial"/>
        </w:rPr>
      </w:pPr>
      <w:r w:rsidRPr="00536151">
        <w:rPr>
          <w:rFonts w:ascii="Arial" w:hAnsi="Arial" w:cs="Arial"/>
        </w:rPr>
        <w:t>Where media publicity is required, any statement made between agencies will normally be agreed through press officers. Where a child is to be publicised through the media, every effort will be made to</w:t>
      </w:r>
      <w:r w:rsidR="00CE6C90" w:rsidRPr="00536151">
        <w:rPr>
          <w:rFonts w:ascii="Arial" w:hAnsi="Arial" w:cs="Arial"/>
        </w:rPr>
        <w:t xml:space="preserve"> include </w:t>
      </w:r>
      <w:r w:rsidRPr="00536151">
        <w:rPr>
          <w:rFonts w:ascii="Arial" w:hAnsi="Arial" w:cs="Arial"/>
        </w:rPr>
        <w:t>the parents</w:t>
      </w:r>
      <w:r w:rsidR="00DF6E72" w:rsidRPr="00536151">
        <w:rPr>
          <w:rFonts w:ascii="Arial" w:hAnsi="Arial" w:cs="Arial"/>
        </w:rPr>
        <w:t>/carers</w:t>
      </w:r>
      <w:r w:rsidRPr="00536151">
        <w:rPr>
          <w:rFonts w:ascii="Arial" w:hAnsi="Arial" w:cs="Arial"/>
        </w:rPr>
        <w:t xml:space="preserve"> beforehand.</w:t>
      </w:r>
    </w:p>
    <w:p w14:paraId="737C01D3" w14:textId="77777777" w:rsidR="002E5057" w:rsidRPr="00536151" w:rsidRDefault="002E5057" w:rsidP="002E5057">
      <w:pPr>
        <w:spacing w:line="276" w:lineRule="auto"/>
        <w:ind w:left="360"/>
        <w:jc w:val="both"/>
        <w:rPr>
          <w:rFonts w:ascii="Arial" w:hAnsi="Arial" w:cs="Arial"/>
        </w:rPr>
      </w:pPr>
    </w:p>
    <w:p w14:paraId="775EFC4D" w14:textId="77777777" w:rsidR="002E5057" w:rsidRPr="00536151" w:rsidRDefault="002E5057" w:rsidP="002E5057">
      <w:pPr>
        <w:spacing w:line="276" w:lineRule="auto"/>
        <w:ind w:left="360"/>
        <w:jc w:val="both"/>
        <w:rPr>
          <w:rFonts w:ascii="Arial" w:hAnsi="Arial" w:cs="Arial"/>
        </w:rPr>
      </w:pPr>
      <w:r w:rsidRPr="00536151">
        <w:rPr>
          <w:rFonts w:ascii="Arial" w:hAnsi="Arial" w:cs="Arial"/>
        </w:rPr>
        <w:t>The Service Manager, Children Looked After must be notified of any proposal to publicise a ch</w:t>
      </w:r>
      <w:r w:rsidR="00EF3B17" w:rsidRPr="00536151">
        <w:rPr>
          <w:rFonts w:ascii="Arial" w:hAnsi="Arial" w:cs="Arial"/>
        </w:rPr>
        <w:t xml:space="preserve">ild and will advise the Head </w:t>
      </w:r>
      <w:r w:rsidR="00D27937" w:rsidRPr="00536151">
        <w:rPr>
          <w:rFonts w:ascii="Arial" w:hAnsi="Arial" w:cs="Arial"/>
        </w:rPr>
        <w:t>of</w:t>
      </w:r>
      <w:r w:rsidR="00EF3B17" w:rsidRPr="00536151">
        <w:rPr>
          <w:rFonts w:ascii="Arial" w:hAnsi="Arial" w:cs="Arial"/>
        </w:rPr>
        <w:t xml:space="preserve"> Service and Deputy Director. </w:t>
      </w:r>
    </w:p>
    <w:p w14:paraId="12021188" w14:textId="77777777" w:rsidR="00124E84" w:rsidRPr="00536151" w:rsidRDefault="00124E84" w:rsidP="002E5057">
      <w:pPr>
        <w:spacing w:line="276" w:lineRule="auto"/>
        <w:ind w:left="360"/>
        <w:jc w:val="both"/>
        <w:rPr>
          <w:rFonts w:ascii="Arial" w:hAnsi="Arial" w:cs="Arial"/>
        </w:rPr>
      </w:pPr>
    </w:p>
    <w:p w14:paraId="7467561C" w14:textId="77777777" w:rsidR="00291C85" w:rsidRPr="00536151" w:rsidRDefault="00291C85" w:rsidP="00BA39B5">
      <w:pPr>
        <w:ind w:left="284" w:hanging="284"/>
        <w:jc w:val="both"/>
        <w:rPr>
          <w:rFonts w:ascii="Arial" w:hAnsi="Arial" w:cs="Arial"/>
          <w:color w:val="1F4E79"/>
        </w:rPr>
      </w:pPr>
      <w:r w:rsidRPr="00536151">
        <w:rPr>
          <w:rFonts w:ascii="Arial" w:hAnsi="Arial" w:cs="Arial"/>
          <w:color w:val="1F4E79"/>
        </w:rPr>
        <w:t xml:space="preserve"> </w:t>
      </w:r>
      <w:r w:rsidR="00BA39B5" w:rsidRPr="00536151">
        <w:rPr>
          <w:rFonts w:ascii="Arial" w:hAnsi="Arial" w:cs="Arial"/>
          <w:color w:val="1F4E79"/>
        </w:rPr>
        <w:t xml:space="preserve">   </w:t>
      </w:r>
      <w:r w:rsidRPr="00536151">
        <w:rPr>
          <w:rFonts w:ascii="Arial" w:hAnsi="Arial" w:cs="Arial"/>
        </w:rPr>
        <w:t xml:space="preserve">Where agreement over publicity cannot be reached between the Police and the </w:t>
      </w:r>
      <w:r w:rsidR="00BA39B5" w:rsidRPr="00536151">
        <w:rPr>
          <w:rFonts w:ascii="Arial" w:hAnsi="Arial" w:cs="Arial"/>
        </w:rPr>
        <w:t xml:space="preserve">        </w:t>
      </w:r>
      <w:r w:rsidRPr="00536151">
        <w:rPr>
          <w:rFonts w:ascii="Arial" w:hAnsi="Arial" w:cs="Arial"/>
        </w:rPr>
        <w:t xml:space="preserve">Local Authority, the ultimate decision regarding the use of publicity rests with the </w:t>
      </w:r>
      <w:r w:rsidR="00BA39B5" w:rsidRPr="00536151">
        <w:rPr>
          <w:rFonts w:ascii="Arial" w:hAnsi="Arial" w:cs="Arial"/>
        </w:rPr>
        <w:t xml:space="preserve">     </w:t>
      </w:r>
      <w:r w:rsidRPr="00536151">
        <w:rPr>
          <w:rFonts w:ascii="Arial" w:hAnsi="Arial" w:cs="Arial"/>
        </w:rPr>
        <w:t>Police.</w:t>
      </w:r>
    </w:p>
    <w:p w14:paraId="3B5F69DB" w14:textId="77777777" w:rsidR="00291C85" w:rsidRPr="00536151" w:rsidRDefault="00291C85" w:rsidP="002E5057">
      <w:pPr>
        <w:spacing w:line="276" w:lineRule="auto"/>
        <w:ind w:left="360"/>
        <w:jc w:val="both"/>
        <w:rPr>
          <w:rFonts w:ascii="Arial" w:hAnsi="Arial" w:cs="Arial"/>
        </w:rPr>
      </w:pPr>
    </w:p>
    <w:p w14:paraId="0F062BD6" w14:textId="77777777" w:rsidR="002E5057" w:rsidRPr="00536151" w:rsidRDefault="002E5057" w:rsidP="00D21328">
      <w:pPr>
        <w:spacing w:line="276" w:lineRule="auto"/>
        <w:jc w:val="both"/>
        <w:rPr>
          <w:rFonts w:ascii="Arial" w:hAnsi="Arial" w:cs="Arial"/>
        </w:rPr>
      </w:pPr>
    </w:p>
    <w:p w14:paraId="7ACC7BF8" w14:textId="77777777" w:rsidR="00800271" w:rsidRPr="00536151" w:rsidRDefault="00800271" w:rsidP="00563882">
      <w:pPr>
        <w:pStyle w:val="ListParagraph"/>
        <w:numPr>
          <w:ilvl w:val="1"/>
          <w:numId w:val="43"/>
        </w:numPr>
        <w:spacing w:line="276" w:lineRule="auto"/>
        <w:jc w:val="both"/>
        <w:rPr>
          <w:rFonts w:ascii="Arial" w:hAnsi="Arial" w:cs="Arial"/>
          <w:b/>
        </w:rPr>
      </w:pPr>
      <w:bookmarkStart w:id="17" w:name="_Ref500406213"/>
      <w:r w:rsidRPr="00536151">
        <w:rPr>
          <w:rFonts w:ascii="Arial" w:hAnsi="Arial" w:cs="Arial"/>
          <w:b/>
        </w:rPr>
        <w:t xml:space="preserve"> </w:t>
      </w:r>
      <w:bookmarkStart w:id="18" w:name="_Ref500413130"/>
      <w:r w:rsidRPr="00536151">
        <w:rPr>
          <w:rFonts w:ascii="Arial" w:hAnsi="Arial" w:cs="Arial"/>
          <w:b/>
        </w:rPr>
        <w:t>Planning for return</w:t>
      </w:r>
      <w:bookmarkEnd w:id="18"/>
      <w:r w:rsidRPr="00536151">
        <w:rPr>
          <w:rFonts w:ascii="Arial" w:hAnsi="Arial" w:cs="Arial"/>
          <w:b/>
        </w:rPr>
        <w:t xml:space="preserve"> </w:t>
      </w:r>
    </w:p>
    <w:p w14:paraId="11BCC106" w14:textId="77777777" w:rsidR="00800271" w:rsidRPr="00536151" w:rsidRDefault="00800271" w:rsidP="00800271">
      <w:pPr>
        <w:spacing w:line="276" w:lineRule="auto"/>
        <w:ind w:left="360"/>
        <w:jc w:val="both"/>
        <w:rPr>
          <w:rFonts w:ascii="Arial" w:hAnsi="Arial" w:cs="Arial"/>
          <w:b/>
        </w:rPr>
      </w:pPr>
    </w:p>
    <w:p w14:paraId="1145B443" w14:textId="77777777" w:rsidR="00800271" w:rsidRPr="00536151" w:rsidRDefault="00800271" w:rsidP="00800271">
      <w:pPr>
        <w:spacing w:line="276" w:lineRule="auto"/>
        <w:ind w:left="360"/>
        <w:jc w:val="both"/>
        <w:rPr>
          <w:rFonts w:ascii="Arial" w:hAnsi="Arial" w:cs="Arial"/>
        </w:rPr>
      </w:pPr>
      <w:r w:rsidRPr="00536151">
        <w:rPr>
          <w:rFonts w:ascii="Arial" w:hAnsi="Arial" w:cs="Arial"/>
        </w:rPr>
        <w:t>Where a looked after child ha</w:t>
      </w:r>
      <w:r w:rsidR="00EF3B17" w:rsidRPr="00536151">
        <w:rPr>
          <w:rFonts w:ascii="Arial" w:hAnsi="Arial" w:cs="Arial"/>
        </w:rPr>
        <w:t>s gone missing from their placement th</w:t>
      </w:r>
      <w:r w:rsidRPr="00536151">
        <w:rPr>
          <w:rFonts w:ascii="Arial" w:hAnsi="Arial" w:cs="Arial"/>
        </w:rPr>
        <w:t>e responsible social worker should ensure that plans are in place to respond promptly once the child is located.</w:t>
      </w:r>
    </w:p>
    <w:p w14:paraId="3A2120D8" w14:textId="77777777" w:rsidR="00800271" w:rsidRPr="00536151" w:rsidRDefault="00800271" w:rsidP="00800271">
      <w:pPr>
        <w:spacing w:line="276" w:lineRule="auto"/>
        <w:ind w:left="360"/>
        <w:jc w:val="both"/>
        <w:rPr>
          <w:rFonts w:ascii="Arial" w:hAnsi="Arial" w:cs="Arial"/>
        </w:rPr>
      </w:pPr>
    </w:p>
    <w:p w14:paraId="23F5C248" w14:textId="77777777" w:rsidR="00800271" w:rsidRPr="00536151" w:rsidRDefault="00800271" w:rsidP="00800271">
      <w:pPr>
        <w:spacing w:line="276" w:lineRule="auto"/>
        <w:ind w:left="360"/>
        <w:jc w:val="both"/>
        <w:rPr>
          <w:rFonts w:ascii="Arial" w:hAnsi="Arial" w:cs="Arial"/>
        </w:rPr>
      </w:pPr>
      <w:r w:rsidRPr="00536151">
        <w:rPr>
          <w:rFonts w:ascii="Arial" w:hAnsi="Arial" w:cs="Arial"/>
        </w:rPr>
        <w:t xml:space="preserve">While the child is missing the social worker, manager, carer, supervising social worker and </w:t>
      </w:r>
      <w:r w:rsidR="00DF6E72" w:rsidRPr="00536151">
        <w:rPr>
          <w:rFonts w:ascii="Arial" w:hAnsi="Arial" w:cs="Arial"/>
        </w:rPr>
        <w:t>home</w:t>
      </w:r>
      <w:r w:rsidRPr="00536151">
        <w:rPr>
          <w:rFonts w:ascii="Arial" w:hAnsi="Arial" w:cs="Arial"/>
        </w:rPr>
        <w:t xml:space="preserve"> manager as appropriate should consider whether the child can return </w:t>
      </w:r>
      <w:r w:rsidR="0085022E" w:rsidRPr="00536151">
        <w:rPr>
          <w:rFonts w:ascii="Arial" w:hAnsi="Arial" w:cs="Arial"/>
        </w:rPr>
        <w:t>t</w:t>
      </w:r>
      <w:r w:rsidRPr="00536151">
        <w:rPr>
          <w:rFonts w:ascii="Arial" w:hAnsi="Arial" w:cs="Arial"/>
        </w:rPr>
        <w:t xml:space="preserve">o the placement once recovered and if not should plan an alternative suitable placement. The IRO should also be consulted about this decision. The expectation </w:t>
      </w:r>
      <w:r w:rsidR="00BC5813" w:rsidRPr="00536151">
        <w:rPr>
          <w:rFonts w:ascii="Arial" w:hAnsi="Arial" w:cs="Arial"/>
        </w:rPr>
        <w:t xml:space="preserve">should be that the child will return to the placement, at least in the short term, unless there are safeguarding reasons </w:t>
      </w:r>
      <w:r w:rsidR="0085022E" w:rsidRPr="00536151">
        <w:rPr>
          <w:rFonts w:ascii="Arial" w:hAnsi="Arial" w:cs="Arial"/>
        </w:rPr>
        <w:t>w</w:t>
      </w:r>
      <w:r w:rsidR="00BC5813" w:rsidRPr="00536151">
        <w:rPr>
          <w:rFonts w:ascii="Arial" w:hAnsi="Arial" w:cs="Arial"/>
        </w:rPr>
        <w:t xml:space="preserve">hy that should not happen. </w:t>
      </w:r>
    </w:p>
    <w:p w14:paraId="262B0665" w14:textId="77777777" w:rsidR="00800271" w:rsidRPr="00536151" w:rsidRDefault="00800271" w:rsidP="00D27744">
      <w:pPr>
        <w:spacing w:line="276" w:lineRule="auto"/>
        <w:jc w:val="both"/>
        <w:rPr>
          <w:rFonts w:ascii="Arial" w:hAnsi="Arial" w:cs="Arial"/>
        </w:rPr>
      </w:pPr>
    </w:p>
    <w:p w14:paraId="5BA11A0B" w14:textId="77777777" w:rsidR="00D3073B" w:rsidRPr="00536151" w:rsidRDefault="00D21328" w:rsidP="00563882">
      <w:pPr>
        <w:pStyle w:val="ListParagraph"/>
        <w:numPr>
          <w:ilvl w:val="1"/>
          <w:numId w:val="43"/>
        </w:numPr>
        <w:spacing w:line="276" w:lineRule="auto"/>
        <w:jc w:val="both"/>
        <w:rPr>
          <w:rFonts w:ascii="Arial" w:hAnsi="Arial" w:cs="Arial"/>
          <w:b/>
        </w:rPr>
      </w:pPr>
      <w:r w:rsidRPr="00536151">
        <w:rPr>
          <w:rFonts w:ascii="Arial" w:hAnsi="Arial" w:cs="Arial"/>
          <w:b/>
        </w:rPr>
        <w:t xml:space="preserve"> </w:t>
      </w:r>
      <w:bookmarkStart w:id="19" w:name="_Ref500416871"/>
      <w:r w:rsidR="00D3073B" w:rsidRPr="00536151">
        <w:rPr>
          <w:rFonts w:ascii="Arial" w:hAnsi="Arial" w:cs="Arial"/>
          <w:b/>
        </w:rPr>
        <w:t>Children subject to CP Plans or S47 enquiries</w:t>
      </w:r>
      <w:bookmarkEnd w:id="17"/>
      <w:bookmarkEnd w:id="19"/>
    </w:p>
    <w:p w14:paraId="4E711187" w14:textId="77777777" w:rsidR="00D3073B" w:rsidRPr="00536151" w:rsidRDefault="00D3073B" w:rsidP="0073291B">
      <w:pPr>
        <w:spacing w:line="276" w:lineRule="auto"/>
        <w:ind w:left="360"/>
        <w:jc w:val="both"/>
        <w:rPr>
          <w:rFonts w:ascii="Arial" w:hAnsi="Arial" w:cs="Arial"/>
          <w:b/>
        </w:rPr>
      </w:pPr>
    </w:p>
    <w:p w14:paraId="62BA59B5" w14:textId="77777777" w:rsidR="00D3073B" w:rsidRPr="00536151" w:rsidRDefault="00D3073B" w:rsidP="00DF6E72">
      <w:pPr>
        <w:spacing w:line="276" w:lineRule="auto"/>
        <w:ind w:left="360"/>
        <w:jc w:val="both"/>
        <w:rPr>
          <w:rFonts w:ascii="Arial" w:hAnsi="Arial" w:cs="Arial"/>
        </w:rPr>
      </w:pPr>
      <w:r w:rsidRPr="00536151">
        <w:rPr>
          <w:rFonts w:ascii="Arial" w:hAnsi="Arial" w:cs="Arial"/>
        </w:rPr>
        <w:t xml:space="preserve">Children who have a Child Protection Plan or who are subject to a Section 47 enquiry need additional action to that required for other children. </w:t>
      </w:r>
      <w:r w:rsidR="00DF6E72" w:rsidRPr="00536151">
        <w:rPr>
          <w:rFonts w:ascii="Arial" w:hAnsi="Arial" w:cs="Arial"/>
        </w:rPr>
        <w:t xml:space="preserve">This includes </w:t>
      </w:r>
      <w:r w:rsidR="00DF6E72" w:rsidRPr="00536151">
        <w:rPr>
          <w:rFonts w:ascii="Arial" w:hAnsi="Arial" w:cs="Arial"/>
        </w:rPr>
        <w:lastRenderedPageBreak/>
        <w:t>e</w:t>
      </w:r>
      <w:r w:rsidRPr="00536151">
        <w:rPr>
          <w:rFonts w:ascii="Arial" w:hAnsi="Arial" w:cs="Arial"/>
        </w:rPr>
        <w:t>nsuring that a Strategy Meeting is arranged – as soon as practicable</w:t>
      </w:r>
      <w:r w:rsidR="00DF77E1" w:rsidRPr="00536151">
        <w:rPr>
          <w:rFonts w:ascii="Arial" w:hAnsi="Arial" w:cs="Arial"/>
        </w:rPr>
        <w:t>, within 24 hours,</w:t>
      </w:r>
      <w:r w:rsidRPr="00536151">
        <w:rPr>
          <w:rFonts w:ascii="Arial" w:hAnsi="Arial" w:cs="Arial"/>
        </w:rPr>
        <w:t xml:space="preserve"> the social worker should arrange a strategy meeting if the child is </w:t>
      </w:r>
      <w:r w:rsidRPr="00536151">
        <w:rPr>
          <w:rFonts w:ascii="Arial" w:hAnsi="Arial" w:cs="Arial"/>
          <w:u w:val="single"/>
        </w:rPr>
        <w:t>still</w:t>
      </w:r>
      <w:r w:rsidRPr="00536151">
        <w:rPr>
          <w:rFonts w:ascii="Arial" w:hAnsi="Arial" w:cs="Arial"/>
        </w:rPr>
        <w:t xml:space="preserve"> missing. </w:t>
      </w:r>
      <w:r w:rsidR="00DF6E72" w:rsidRPr="00536151">
        <w:rPr>
          <w:rFonts w:ascii="Arial" w:hAnsi="Arial" w:cs="Arial"/>
        </w:rPr>
        <w:t xml:space="preserve">(see </w:t>
      </w:r>
      <w:r w:rsidR="006E4A9C" w:rsidRPr="00536151">
        <w:rPr>
          <w:rFonts w:ascii="Arial" w:hAnsi="Arial" w:cs="Arial"/>
        </w:rPr>
        <w:t>F</w:t>
      </w:r>
      <w:r w:rsidR="00DF6E72" w:rsidRPr="00536151">
        <w:rPr>
          <w:rFonts w:ascii="Arial" w:hAnsi="Arial" w:cs="Arial"/>
        </w:rPr>
        <w:t xml:space="preserve">ollow </w:t>
      </w:r>
      <w:r w:rsidR="006E4A9C" w:rsidRPr="00536151">
        <w:rPr>
          <w:rFonts w:ascii="Arial" w:hAnsi="Arial" w:cs="Arial"/>
        </w:rPr>
        <w:t>S</w:t>
      </w:r>
      <w:r w:rsidR="00DF6E72" w:rsidRPr="00536151">
        <w:rPr>
          <w:rFonts w:ascii="Arial" w:hAnsi="Arial" w:cs="Arial"/>
        </w:rPr>
        <w:t>trategy meetings as above).</w:t>
      </w:r>
    </w:p>
    <w:p w14:paraId="221063A6" w14:textId="77777777" w:rsidR="00C77F1B" w:rsidRPr="00536151" w:rsidRDefault="00C77F1B" w:rsidP="00DF6E72">
      <w:pPr>
        <w:spacing w:line="276" w:lineRule="auto"/>
        <w:ind w:left="360"/>
        <w:jc w:val="both"/>
        <w:rPr>
          <w:rFonts w:ascii="Arial" w:hAnsi="Arial" w:cs="Arial"/>
        </w:rPr>
      </w:pPr>
    </w:p>
    <w:p w14:paraId="69CBAA8C" w14:textId="1C78B0D4" w:rsidR="00C77F1B" w:rsidRPr="00536151" w:rsidRDefault="00C77F1B" w:rsidP="00DF6E72">
      <w:pPr>
        <w:spacing w:line="276" w:lineRule="auto"/>
        <w:ind w:left="360"/>
        <w:jc w:val="both"/>
        <w:rPr>
          <w:rFonts w:ascii="Arial" w:hAnsi="Arial" w:cs="Arial"/>
        </w:rPr>
      </w:pPr>
      <w:r w:rsidRPr="00536151">
        <w:rPr>
          <w:rFonts w:ascii="Arial" w:hAnsi="Arial" w:cs="Arial"/>
        </w:rPr>
        <w:t xml:space="preserve">For families who abscond whilst their children who are subject to child protection plans, without notification of change address/area will be deemed as missing. The Police and Child Protection coordinator/ Education and Health must be </w:t>
      </w:r>
      <w:r w:rsidR="00536151" w:rsidRPr="00536151">
        <w:rPr>
          <w:rFonts w:ascii="Arial" w:hAnsi="Arial" w:cs="Arial"/>
        </w:rPr>
        <w:t>notified,</w:t>
      </w:r>
      <w:r w:rsidRPr="00536151">
        <w:rPr>
          <w:rFonts w:ascii="Arial" w:hAnsi="Arial" w:cs="Arial"/>
        </w:rPr>
        <w:t xml:space="preserve"> and a strategy meeting </w:t>
      </w:r>
      <w:proofErr w:type="gramStart"/>
      <w:r w:rsidRPr="00536151">
        <w:rPr>
          <w:rFonts w:ascii="Arial" w:hAnsi="Arial" w:cs="Arial"/>
        </w:rPr>
        <w:t>convened</w:t>
      </w:r>
      <w:proofErr w:type="gramEnd"/>
      <w:r w:rsidRPr="00536151">
        <w:rPr>
          <w:rFonts w:ascii="Arial" w:hAnsi="Arial" w:cs="Arial"/>
        </w:rPr>
        <w:t xml:space="preserve"> and consideration give to national alerts. </w:t>
      </w:r>
    </w:p>
    <w:p w14:paraId="455AB57E" w14:textId="77777777" w:rsidR="00DF6E72" w:rsidRPr="00536151" w:rsidRDefault="00DF6E72" w:rsidP="0073291B">
      <w:pPr>
        <w:spacing w:line="276" w:lineRule="auto"/>
        <w:ind w:left="360"/>
        <w:jc w:val="both"/>
        <w:rPr>
          <w:rFonts w:ascii="Arial" w:hAnsi="Arial" w:cs="Arial"/>
        </w:rPr>
      </w:pPr>
    </w:p>
    <w:p w14:paraId="43F18D8C" w14:textId="77777777" w:rsidR="002E5057" w:rsidRPr="00536151" w:rsidRDefault="00645F85" w:rsidP="00563882">
      <w:pPr>
        <w:pStyle w:val="ListParagraph"/>
        <w:numPr>
          <w:ilvl w:val="1"/>
          <w:numId w:val="43"/>
        </w:numPr>
        <w:spacing w:line="276" w:lineRule="auto"/>
        <w:jc w:val="both"/>
        <w:rPr>
          <w:rFonts w:ascii="Arial" w:hAnsi="Arial" w:cs="Arial"/>
          <w:b/>
        </w:rPr>
      </w:pPr>
      <w:bookmarkStart w:id="20" w:name="_Ref500416895"/>
      <w:r w:rsidRPr="00536151">
        <w:rPr>
          <w:rFonts w:ascii="Arial" w:hAnsi="Arial" w:cs="Arial"/>
          <w:b/>
        </w:rPr>
        <w:t xml:space="preserve"> </w:t>
      </w:r>
      <w:r w:rsidR="002E5057" w:rsidRPr="00536151">
        <w:rPr>
          <w:rFonts w:ascii="Arial" w:hAnsi="Arial" w:cs="Arial"/>
          <w:b/>
        </w:rPr>
        <w:t>Children at risk of extremism</w:t>
      </w:r>
      <w:bookmarkEnd w:id="20"/>
      <w:r w:rsidR="002E5057" w:rsidRPr="00536151">
        <w:rPr>
          <w:rFonts w:ascii="Arial" w:hAnsi="Arial" w:cs="Arial"/>
          <w:b/>
        </w:rPr>
        <w:t xml:space="preserve"> </w:t>
      </w:r>
    </w:p>
    <w:p w14:paraId="24D0077B" w14:textId="77777777" w:rsidR="002E5057" w:rsidRPr="00536151" w:rsidRDefault="002E5057" w:rsidP="002E5057">
      <w:pPr>
        <w:spacing w:line="276" w:lineRule="auto"/>
        <w:ind w:left="360"/>
        <w:jc w:val="both"/>
        <w:rPr>
          <w:rFonts w:ascii="Arial" w:hAnsi="Arial" w:cs="Arial"/>
        </w:rPr>
      </w:pPr>
    </w:p>
    <w:p w14:paraId="5BBBC86F" w14:textId="77777777" w:rsidR="002E5057" w:rsidRPr="00536151" w:rsidRDefault="002E5057" w:rsidP="002E5057">
      <w:pPr>
        <w:spacing w:line="276" w:lineRule="auto"/>
        <w:ind w:left="360"/>
        <w:jc w:val="both"/>
        <w:rPr>
          <w:rFonts w:ascii="Arial" w:hAnsi="Arial" w:cs="Arial"/>
        </w:rPr>
      </w:pPr>
      <w:r w:rsidRPr="00536151">
        <w:rPr>
          <w:rFonts w:ascii="Arial" w:hAnsi="Arial" w:cs="Arial"/>
        </w:rPr>
        <w:t>Where a child has left the country, and where there is some evidence to suggest that this might be linked to extremism, that young person should be deemed ‘missing’. The situation should be considered at a strategy meeting, chaired by</w:t>
      </w:r>
      <w:r w:rsidR="00D1396B" w:rsidRPr="00536151">
        <w:rPr>
          <w:rFonts w:ascii="Arial" w:hAnsi="Arial" w:cs="Arial"/>
        </w:rPr>
        <w:t xml:space="preserve"> the Service Manager for Prevent Strategy,</w:t>
      </w:r>
      <w:r w:rsidRPr="00536151">
        <w:rPr>
          <w:rFonts w:ascii="Arial" w:hAnsi="Arial" w:cs="Arial"/>
        </w:rPr>
        <w:t xml:space="preserve"> at the earliest opportunity</w:t>
      </w:r>
      <w:r w:rsidR="009153A7" w:rsidRPr="00536151">
        <w:rPr>
          <w:rFonts w:ascii="Arial" w:hAnsi="Arial" w:cs="Arial"/>
        </w:rPr>
        <w:t>, within 24 hours</w:t>
      </w:r>
      <w:r w:rsidRPr="00536151">
        <w:rPr>
          <w:rFonts w:ascii="Arial" w:hAnsi="Arial" w:cs="Arial"/>
        </w:rPr>
        <w:t>.</w:t>
      </w:r>
    </w:p>
    <w:p w14:paraId="4E05207E" w14:textId="77777777" w:rsidR="00D1396B" w:rsidRPr="00536151" w:rsidRDefault="00D1396B" w:rsidP="002E5057">
      <w:pPr>
        <w:spacing w:line="276" w:lineRule="auto"/>
        <w:ind w:left="360"/>
        <w:jc w:val="both"/>
        <w:rPr>
          <w:rFonts w:ascii="Arial" w:hAnsi="Arial" w:cs="Arial"/>
          <w:color w:val="FF0000"/>
        </w:rPr>
      </w:pPr>
    </w:p>
    <w:p w14:paraId="35BC5744" w14:textId="77777777" w:rsidR="002E5057" w:rsidRPr="00536151" w:rsidRDefault="002E5057" w:rsidP="002E5057">
      <w:pPr>
        <w:spacing w:line="276" w:lineRule="auto"/>
        <w:ind w:left="360"/>
        <w:jc w:val="both"/>
        <w:rPr>
          <w:rFonts w:ascii="Arial" w:hAnsi="Arial" w:cs="Arial"/>
        </w:rPr>
      </w:pPr>
      <w:r w:rsidRPr="00536151">
        <w:rPr>
          <w:rFonts w:ascii="Arial" w:hAnsi="Arial" w:cs="Arial"/>
        </w:rPr>
        <w:t xml:space="preserve">Where there </w:t>
      </w:r>
      <w:r w:rsidR="009153A7" w:rsidRPr="00536151">
        <w:rPr>
          <w:rFonts w:ascii="Arial" w:hAnsi="Arial" w:cs="Arial"/>
        </w:rPr>
        <w:t xml:space="preserve">is </w:t>
      </w:r>
      <w:r w:rsidRPr="00536151">
        <w:rPr>
          <w:rFonts w:ascii="Arial" w:hAnsi="Arial" w:cs="Arial"/>
        </w:rPr>
        <w:t>a strong suggestion that a child is at risk of flight linked to extremism but has not yet left the country; that young person will not be considered ‘missing’. However, a strategy meeting will need be held as a matter of urgency</w:t>
      </w:r>
      <w:r w:rsidR="009153A7" w:rsidRPr="00536151">
        <w:rPr>
          <w:rFonts w:ascii="Arial" w:hAnsi="Arial" w:cs="Arial"/>
        </w:rPr>
        <w:t xml:space="preserve"> chaired by the service manager for </w:t>
      </w:r>
      <w:hyperlink r:id="rId19" w:history="1">
        <w:r w:rsidR="00DF77E1" w:rsidRPr="00536151">
          <w:rPr>
            <w:rStyle w:val="Hyperlink"/>
            <w:rFonts w:ascii="Arial" w:hAnsi="Arial" w:cs="Arial"/>
          </w:rPr>
          <w:t>P</w:t>
        </w:r>
        <w:r w:rsidR="009153A7" w:rsidRPr="00536151">
          <w:rPr>
            <w:rStyle w:val="Hyperlink"/>
            <w:rFonts w:ascii="Arial" w:hAnsi="Arial" w:cs="Arial"/>
          </w:rPr>
          <w:t xml:space="preserve">revent </w:t>
        </w:r>
        <w:r w:rsidR="00DF77E1" w:rsidRPr="00536151">
          <w:rPr>
            <w:rStyle w:val="Hyperlink"/>
            <w:rFonts w:ascii="Arial" w:hAnsi="Arial" w:cs="Arial"/>
          </w:rPr>
          <w:t>S</w:t>
        </w:r>
        <w:r w:rsidR="009153A7" w:rsidRPr="00536151">
          <w:rPr>
            <w:rStyle w:val="Hyperlink"/>
            <w:rFonts w:ascii="Arial" w:hAnsi="Arial" w:cs="Arial"/>
          </w:rPr>
          <w:t>trategy</w:t>
        </w:r>
      </w:hyperlink>
      <w:r w:rsidR="009153A7" w:rsidRPr="00536151">
        <w:rPr>
          <w:rFonts w:ascii="Arial" w:hAnsi="Arial" w:cs="Arial"/>
        </w:rPr>
        <w:t xml:space="preserve"> at the earliest opportunity within 24 hours</w:t>
      </w:r>
      <w:r w:rsidRPr="00536151">
        <w:rPr>
          <w:rFonts w:ascii="Arial" w:hAnsi="Arial" w:cs="Arial"/>
        </w:rPr>
        <w:t>.</w:t>
      </w:r>
    </w:p>
    <w:p w14:paraId="156CAF36" w14:textId="77777777" w:rsidR="00D1396B" w:rsidRPr="00536151" w:rsidRDefault="00D1396B" w:rsidP="002E5057">
      <w:pPr>
        <w:spacing w:line="276" w:lineRule="auto"/>
        <w:ind w:left="360"/>
        <w:jc w:val="both"/>
        <w:rPr>
          <w:rFonts w:ascii="Arial" w:hAnsi="Arial" w:cs="Arial"/>
        </w:rPr>
      </w:pPr>
    </w:p>
    <w:p w14:paraId="41A67979" w14:textId="77777777" w:rsidR="002E5057" w:rsidRPr="00536151" w:rsidRDefault="002E5057" w:rsidP="00563882">
      <w:pPr>
        <w:pStyle w:val="ListParagraph"/>
        <w:numPr>
          <w:ilvl w:val="1"/>
          <w:numId w:val="43"/>
        </w:numPr>
        <w:spacing w:line="276" w:lineRule="auto"/>
        <w:jc w:val="both"/>
        <w:rPr>
          <w:rFonts w:ascii="Arial" w:hAnsi="Arial" w:cs="Arial"/>
          <w:b/>
        </w:rPr>
      </w:pPr>
      <w:r w:rsidRPr="00536151">
        <w:rPr>
          <w:rFonts w:ascii="Arial" w:hAnsi="Arial" w:cs="Arial"/>
          <w:b/>
        </w:rPr>
        <w:t xml:space="preserve"> </w:t>
      </w:r>
      <w:bookmarkStart w:id="21" w:name="_Ref500416915"/>
      <w:r w:rsidRPr="00536151">
        <w:rPr>
          <w:rFonts w:ascii="Arial" w:hAnsi="Arial" w:cs="Arial"/>
          <w:b/>
        </w:rPr>
        <w:t xml:space="preserve">Looked after children who may have been </w:t>
      </w:r>
      <w:proofErr w:type="gramStart"/>
      <w:r w:rsidRPr="00536151">
        <w:rPr>
          <w:rFonts w:ascii="Arial" w:hAnsi="Arial" w:cs="Arial"/>
          <w:b/>
        </w:rPr>
        <w:t>trafficked</w:t>
      </w:r>
      <w:bookmarkEnd w:id="21"/>
      <w:proofErr w:type="gramEnd"/>
    </w:p>
    <w:p w14:paraId="2A8EE8C8" w14:textId="77777777" w:rsidR="002E5057" w:rsidRPr="00536151" w:rsidRDefault="002E5057" w:rsidP="002E5057">
      <w:pPr>
        <w:spacing w:line="276" w:lineRule="auto"/>
        <w:jc w:val="both"/>
        <w:rPr>
          <w:rFonts w:ascii="Arial" w:hAnsi="Arial" w:cs="Arial"/>
        </w:rPr>
      </w:pPr>
    </w:p>
    <w:p w14:paraId="4785019E" w14:textId="5BA95A56" w:rsidR="002E5057" w:rsidRPr="00536151" w:rsidRDefault="002E5057" w:rsidP="002E5057">
      <w:pPr>
        <w:spacing w:line="276" w:lineRule="auto"/>
        <w:ind w:left="360"/>
        <w:jc w:val="both"/>
        <w:rPr>
          <w:rFonts w:ascii="Arial" w:hAnsi="Arial" w:cs="Arial"/>
        </w:rPr>
      </w:pPr>
      <w:r w:rsidRPr="00536151">
        <w:rPr>
          <w:rFonts w:ascii="Arial" w:hAnsi="Arial" w:cs="Arial"/>
        </w:rPr>
        <w:t xml:space="preserve">Some of the children looked after by </w:t>
      </w:r>
      <w:r w:rsidR="00EF3B17" w:rsidRPr="00536151">
        <w:rPr>
          <w:rFonts w:ascii="Arial" w:hAnsi="Arial" w:cs="Arial"/>
        </w:rPr>
        <w:t>Bradford children social care</w:t>
      </w:r>
      <w:r w:rsidRPr="00536151">
        <w:rPr>
          <w:rFonts w:ascii="Arial" w:hAnsi="Arial" w:cs="Arial"/>
        </w:rPr>
        <w:t xml:space="preserve"> may be unaccompanied </w:t>
      </w:r>
      <w:r w:rsidR="00536151" w:rsidRPr="00536151">
        <w:rPr>
          <w:rFonts w:ascii="Arial" w:hAnsi="Arial" w:cs="Arial"/>
        </w:rPr>
        <w:t>asylum-seeking</w:t>
      </w:r>
      <w:r w:rsidRPr="00536151">
        <w:rPr>
          <w:rFonts w:ascii="Arial" w:hAnsi="Arial" w:cs="Arial"/>
        </w:rPr>
        <w:t xml:space="preserve"> children or other migrant children. Some of this group may have been trafficked into the UK and may remain under the influence of their traffickers even while they are looked after. </w:t>
      </w:r>
    </w:p>
    <w:p w14:paraId="549BF6BE" w14:textId="77777777" w:rsidR="002E5057" w:rsidRPr="00536151" w:rsidRDefault="002E5057" w:rsidP="002E5057">
      <w:pPr>
        <w:spacing w:line="276" w:lineRule="auto"/>
        <w:ind w:left="360"/>
        <w:jc w:val="both"/>
        <w:rPr>
          <w:rFonts w:ascii="Arial" w:hAnsi="Arial" w:cs="Arial"/>
        </w:rPr>
      </w:pPr>
    </w:p>
    <w:p w14:paraId="7E55C9E3" w14:textId="6DAFE9F8" w:rsidR="002E5057" w:rsidRPr="00536151" w:rsidRDefault="002E5057" w:rsidP="002E5057">
      <w:pPr>
        <w:spacing w:line="276" w:lineRule="auto"/>
        <w:ind w:left="360"/>
        <w:jc w:val="both"/>
        <w:rPr>
          <w:rFonts w:ascii="Arial" w:hAnsi="Arial" w:cs="Arial"/>
        </w:rPr>
      </w:pPr>
      <w:r w:rsidRPr="00536151">
        <w:rPr>
          <w:rFonts w:ascii="Arial" w:hAnsi="Arial" w:cs="Arial"/>
        </w:rPr>
        <w:t xml:space="preserve">Trafficked children are at risk of going missing, with most going missing within one week of becoming looked after and many within 48 hours. Unaccompanied migrant or </w:t>
      </w:r>
      <w:r w:rsidR="00536151" w:rsidRPr="00536151">
        <w:rPr>
          <w:rFonts w:ascii="Arial" w:hAnsi="Arial" w:cs="Arial"/>
        </w:rPr>
        <w:t>asylum-seeking</w:t>
      </w:r>
      <w:r w:rsidRPr="00536151">
        <w:rPr>
          <w:rFonts w:ascii="Arial" w:hAnsi="Arial" w:cs="Arial"/>
        </w:rPr>
        <w:t xml:space="preserve"> children who go missing immediately after becoming looked after should be treated as children who may be victims of trafficking.</w:t>
      </w:r>
    </w:p>
    <w:p w14:paraId="3C2EF4C3" w14:textId="77777777" w:rsidR="002E5057" w:rsidRPr="00536151" w:rsidRDefault="002E5057" w:rsidP="002E5057">
      <w:pPr>
        <w:spacing w:line="276" w:lineRule="auto"/>
        <w:ind w:left="360"/>
        <w:jc w:val="both"/>
        <w:rPr>
          <w:rFonts w:ascii="Arial" w:hAnsi="Arial" w:cs="Arial"/>
        </w:rPr>
      </w:pPr>
    </w:p>
    <w:p w14:paraId="7070BADF" w14:textId="251EF7F3" w:rsidR="002E5057" w:rsidRPr="00536151" w:rsidRDefault="002E5057" w:rsidP="002E5057">
      <w:pPr>
        <w:spacing w:line="276" w:lineRule="auto"/>
        <w:ind w:left="360"/>
        <w:jc w:val="both"/>
        <w:rPr>
          <w:rFonts w:ascii="Arial" w:hAnsi="Arial" w:cs="Arial"/>
        </w:rPr>
      </w:pPr>
      <w:r w:rsidRPr="00536151">
        <w:rPr>
          <w:rFonts w:ascii="Arial" w:hAnsi="Arial" w:cs="Arial"/>
        </w:rPr>
        <w:t xml:space="preserve">The </w:t>
      </w:r>
      <w:r w:rsidR="00D1396B" w:rsidRPr="00536151">
        <w:rPr>
          <w:rFonts w:ascii="Arial" w:hAnsi="Arial" w:cs="Arial"/>
        </w:rPr>
        <w:t xml:space="preserve">Child </w:t>
      </w:r>
      <w:r w:rsidR="00614307" w:rsidRPr="00536151">
        <w:rPr>
          <w:rFonts w:ascii="Arial" w:hAnsi="Arial" w:cs="Arial"/>
        </w:rPr>
        <w:t xml:space="preserve">Exploitation Risk </w:t>
      </w:r>
      <w:r w:rsidR="00536151" w:rsidRPr="00536151">
        <w:rPr>
          <w:rFonts w:ascii="Arial" w:hAnsi="Arial" w:cs="Arial"/>
        </w:rPr>
        <w:t>Assessment to</w:t>
      </w:r>
      <w:r w:rsidRPr="00536151">
        <w:rPr>
          <w:rFonts w:ascii="Arial" w:hAnsi="Arial" w:cs="Arial"/>
        </w:rPr>
        <w:t xml:space="preserve"> inform the care plan </w:t>
      </w:r>
      <w:r w:rsidR="00614307" w:rsidRPr="00536151">
        <w:rPr>
          <w:rFonts w:ascii="Arial" w:hAnsi="Arial" w:cs="Arial"/>
        </w:rPr>
        <w:t xml:space="preserve">as this </w:t>
      </w:r>
      <w:r w:rsidRPr="00536151">
        <w:rPr>
          <w:rFonts w:ascii="Arial" w:hAnsi="Arial" w:cs="Arial"/>
        </w:rPr>
        <w:t>will be critical in these circumstances and should be completed immediately as the window for intervention is very narrow. The assessment must seek to establish:</w:t>
      </w:r>
    </w:p>
    <w:p w14:paraId="2FBDFBA4" w14:textId="77777777" w:rsidR="002E5057" w:rsidRPr="00536151" w:rsidRDefault="002E5057" w:rsidP="002E5057">
      <w:pPr>
        <w:spacing w:line="276" w:lineRule="auto"/>
        <w:ind w:left="360"/>
        <w:jc w:val="both"/>
        <w:rPr>
          <w:rFonts w:ascii="Arial" w:hAnsi="Arial" w:cs="Arial"/>
        </w:rPr>
      </w:pPr>
    </w:p>
    <w:p w14:paraId="266B9B85" w14:textId="77777777" w:rsidR="00EA012E" w:rsidRPr="00536151" w:rsidRDefault="00EA012E" w:rsidP="002E5057">
      <w:pPr>
        <w:pStyle w:val="ListParagraph"/>
        <w:numPr>
          <w:ilvl w:val="0"/>
          <w:numId w:val="27"/>
        </w:numPr>
        <w:spacing w:line="276" w:lineRule="auto"/>
        <w:jc w:val="both"/>
        <w:rPr>
          <w:rFonts w:ascii="Arial" w:hAnsi="Arial" w:cs="Arial"/>
        </w:rPr>
      </w:pPr>
      <w:r w:rsidRPr="00536151">
        <w:rPr>
          <w:rFonts w:ascii="Arial" w:hAnsi="Arial" w:cs="Arial"/>
        </w:rPr>
        <w:t>Age of Child – Age Assessment to be undertaken</w:t>
      </w:r>
    </w:p>
    <w:p w14:paraId="093A0819" w14:textId="77777777" w:rsidR="002E5057" w:rsidRPr="00536151" w:rsidRDefault="002E5057" w:rsidP="002E5057">
      <w:pPr>
        <w:pStyle w:val="ListParagraph"/>
        <w:numPr>
          <w:ilvl w:val="0"/>
          <w:numId w:val="27"/>
        </w:numPr>
        <w:spacing w:line="276" w:lineRule="auto"/>
        <w:jc w:val="both"/>
        <w:rPr>
          <w:rFonts w:ascii="Arial" w:hAnsi="Arial" w:cs="Arial"/>
        </w:rPr>
      </w:pPr>
      <w:r w:rsidRPr="00536151">
        <w:rPr>
          <w:rFonts w:ascii="Arial" w:hAnsi="Arial" w:cs="Arial"/>
        </w:rPr>
        <w:t>relevant details about the child’s background before they came to the UK;</w:t>
      </w:r>
    </w:p>
    <w:p w14:paraId="12556533" w14:textId="77777777" w:rsidR="002E5057" w:rsidRPr="00536151" w:rsidRDefault="002E5057" w:rsidP="002E5057">
      <w:pPr>
        <w:pStyle w:val="ListParagraph"/>
        <w:numPr>
          <w:ilvl w:val="0"/>
          <w:numId w:val="27"/>
        </w:numPr>
        <w:spacing w:line="276" w:lineRule="auto"/>
        <w:jc w:val="both"/>
        <w:rPr>
          <w:rFonts w:ascii="Arial" w:hAnsi="Arial" w:cs="Arial"/>
        </w:rPr>
      </w:pPr>
      <w:r w:rsidRPr="00536151">
        <w:rPr>
          <w:rFonts w:ascii="Arial" w:hAnsi="Arial" w:cs="Arial"/>
        </w:rPr>
        <w:t>an understanding of the reasons why the child came to the UK and</w:t>
      </w:r>
    </w:p>
    <w:p w14:paraId="71181F41" w14:textId="77777777" w:rsidR="002E5057" w:rsidRPr="00536151" w:rsidRDefault="002E5057" w:rsidP="002E5057">
      <w:pPr>
        <w:pStyle w:val="ListParagraph"/>
        <w:numPr>
          <w:ilvl w:val="0"/>
          <w:numId w:val="27"/>
        </w:numPr>
        <w:spacing w:line="276" w:lineRule="auto"/>
        <w:jc w:val="both"/>
        <w:rPr>
          <w:rFonts w:ascii="Arial" w:hAnsi="Arial" w:cs="Arial"/>
        </w:rPr>
      </w:pPr>
      <w:r w:rsidRPr="00536151">
        <w:rPr>
          <w:rFonts w:ascii="Arial" w:hAnsi="Arial" w:cs="Arial"/>
        </w:rPr>
        <w:lastRenderedPageBreak/>
        <w:t>an analysis of the child’s vulnerability to remaining under the influence of traffickers</w:t>
      </w:r>
    </w:p>
    <w:p w14:paraId="4573F6A0" w14:textId="77777777" w:rsidR="002E5057" w:rsidRPr="00536151" w:rsidRDefault="002E5057" w:rsidP="002E5057">
      <w:pPr>
        <w:spacing w:line="276" w:lineRule="auto"/>
        <w:jc w:val="both"/>
        <w:rPr>
          <w:rFonts w:ascii="Arial" w:hAnsi="Arial" w:cs="Arial"/>
        </w:rPr>
      </w:pPr>
    </w:p>
    <w:p w14:paraId="0CC93544" w14:textId="77777777" w:rsidR="002E5057" w:rsidRPr="00536151" w:rsidRDefault="002E5057" w:rsidP="002E5057">
      <w:pPr>
        <w:spacing w:line="276" w:lineRule="auto"/>
        <w:ind w:left="360"/>
        <w:jc w:val="both"/>
        <w:rPr>
          <w:rFonts w:ascii="Arial" w:hAnsi="Arial" w:cs="Arial"/>
        </w:rPr>
      </w:pPr>
      <w:r w:rsidRPr="00536151">
        <w:rPr>
          <w:rFonts w:ascii="Arial" w:hAnsi="Arial" w:cs="Arial"/>
        </w:rPr>
        <w:t xml:space="preserve">Following the assessment close co-operation with the UK Human Trafficking Centre (UKTC) and immigration staff will be necessary. </w:t>
      </w:r>
      <w:r w:rsidR="00124E84" w:rsidRPr="00536151">
        <w:rPr>
          <w:rFonts w:ascii="Arial" w:hAnsi="Arial" w:cs="Arial"/>
        </w:rPr>
        <w:t xml:space="preserve"> </w:t>
      </w:r>
      <w:r w:rsidR="00D1396B" w:rsidRPr="00536151">
        <w:rPr>
          <w:rFonts w:ascii="Arial" w:hAnsi="Arial" w:cs="Arial"/>
        </w:rPr>
        <w:t xml:space="preserve">Notification to be made in consultation with </w:t>
      </w:r>
      <w:r w:rsidR="00EF3B17" w:rsidRPr="00536151">
        <w:rPr>
          <w:rFonts w:ascii="Arial" w:hAnsi="Arial" w:cs="Arial"/>
        </w:rPr>
        <w:t>the Service Manager for the Integrated Front Door</w:t>
      </w:r>
      <w:r w:rsidR="00D1396B" w:rsidRPr="00536151">
        <w:rPr>
          <w:rFonts w:ascii="Arial" w:hAnsi="Arial" w:cs="Arial"/>
        </w:rPr>
        <w:t xml:space="preserve">. </w:t>
      </w:r>
      <w:r w:rsidRPr="00536151">
        <w:rPr>
          <w:rFonts w:ascii="Arial" w:hAnsi="Arial" w:cs="Arial"/>
        </w:rPr>
        <w:t xml:space="preserve">Immigration staff will be able to </w:t>
      </w:r>
      <w:r w:rsidR="002E6AF4" w:rsidRPr="00536151">
        <w:rPr>
          <w:rFonts w:ascii="Arial" w:hAnsi="Arial" w:cs="Arial"/>
        </w:rPr>
        <w:t>advice</w:t>
      </w:r>
      <w:r w:rsidRPr="00536151">
        <w:rPr>
          <w:rFonts w:ascii="Arial" w:hAnsi="Arial" w:cs="Arial"/>
        </w:rPr>
        <w:t xml:space="preserve"> on whether the assessment indicates that the child fits the profile of a trafficked child.</w:t>
      </w:r>
    </w:p>
    <w:p w14:paraId="1E0D1CB7" w14:textId="77777777" w:rsidR="002E5057" w:rsidRPr="00536151" w:rsidRDefault="002E5057" w:rsidP="002E5057">
      <w:pPr>
        <w:spacing w:line="276" w:lineRule="auto"/>
        <w:ind w:left="360"/>
        <w:jc w:val="both"/>
        <w:rPr>
          <w:rFonts w:ascii="Arial" w:hAnsi="Arial" w:cs="Arial"/>
        </w:rPr>
      </w:pPr>
    </w:p>
    <w:p w14:paraId="781355FE" w14:textId="77777777" w:rsidR="002E5057" w:rsidRPr="00536151" w:rsidRDefault="002E5057" w:rsidP="002E5057">
      <w:pPr>
        <w:spacing w:line="276" w:lineRule="auto"/>
        <w:ind w:left="360"/>
        <w:jc w:val="both"/>
        <w:rPr>
          <w:rFonts w:ascii="Arial" w:hAnsi="Arial" w:cs="Arial"/>
        </w:rPr>
      </w:pPr>
      <w:r w:rsidRPr="00536151">
        <w:rPr>
          <w:rFonts w:ascii="Arial" w:hAnsi="Arial" w:cs="Arial"/>
        </w:rPr>
        <w:t>Provision may need to be made for the child to be in a safe place before any assessment takes place. The location of the child should not be divulged to any enquirers until their identi</w:t>
      </w:r>
      <w:r w:rsidR="00D1396B" w:rsidRPr="00536151">
        <w:rPr>
          <w:rFonts w:ascii="Arial" w:hAnsi="Arial" w:cs="Arial"/>
        </w:rPr>
        <w:t>ty</w:t>
      </w:r>
      <w:r w:rsidRPr="00536151">
        <w:rPr>
          <w:rFonts w:ascii="Arial" w:hAnsi="Arial" w:cs="Arial"/>
        </w:rPr>
        <w:t xml:space="preserve"> and relationship with the child has been established. The roles and responsibilities of care providers must be fully understood and recorded in the placement plan. Proportionate safety measures that keep the child safe and </w:t>
      </w:r>
      <w:proofErr w:type="gramStart"/>
      <w:r w:rsidRPr="00536151">
        <w:rPr>
          <w:rFonts w:ascii="Arial" w:hAnsi="Arial" w:cs="Arial"/>
        </w:rPr>
        <w:t>take into account</w:t>
      </w:r>
      <w:proofErr w:type="gramEnd"/>
      <w:r w:rsidRPr="00536151">
        <w:rPr>
          <w:rFonts w:ascii="Arial" w:hAnsi="Arial" w:cs="Arial"/>
        </w:rPr>
        <w:t xml:space="preserve"> their best interests should also be put in place to safeguard the child from going missing from care or from being re-trafficked.</w:t>
      </w:r>
    </w:p>
    <w:p w14:paraId="18D6F659" w14:textId="77777777" w:rsidR="002E5057" w:rsidRPr="00536151" w:rsidRDefault="002E5057" w:rsidP="002E5057">
      <w:pPr>
        <w:spacing w:line="276" w:lineRule="auto"/>
        <w:ind w:left="360"/>
        <w:jc w:val="both"/>
        <w:rPr>
          <w:rFonts w:ascii="Arial" w:hAnsi="Arial" w:cs="Arial"/>
        </w:rPr>
      </w:pPr>
      <w:r w:rsidRPr="00536151">
        <w:rPr>
          <w:rFonts w:ascii="Arial" w:hAnsi="Arial" w:cs="Arial"/>
        </w:rPr>
        <w:t xml:space="preserve">‘Safeguarding Children Who May Have Been Trafficked’ contains practical guidance for agencies which are likely to encounter, or have referred to them, children and young people who may have been trafficked. Where it is suspected that a child has been trafficked, they should be referred into the UK’s victim identification framework, the National Referral Mechanism (NRM). </w:t>
      </w:r>
    </w:p>
    <w:p w14:paraId="09B57E97" w14:textId="77777777" w:rsidR="009153A7" w:rsidRPr="00536151" w:rsidRDefault="009153A7" w:rsidP="002E5057">
      <w:pPr>
        <w:spacing w:line="276" w:lineRule="auto"/>
        <w:ind w:left="360"/>
        <w:jc w:val="both"/>
        <w:rPr>
          <w:rFonts w:ascii="Arial" w:hAnsi="Arial" w:cs="Arial"/>
        </w:rPr>
      </w:pPr>
    </w:p>
    <w:p w14:paraId="12C61A8F" w14:textId="77777777" w:rsidR="002E5057" w:rsidRPr="00536151" w:rsidRDefault="002E5057" w:rsidP="002E5057">
      <w:pPr>
        <w:spacing w:line="276" w:lineRule="auto"/>
        <w:ind w:left="360"/>
        <w:jc w:val="both"/>
        <w:rPr>
          <w:rFonts w:ascii="Arial" w:hAnsi="Arial" w:cs="Arial"/>
        </w:rPr>
      </w:pPr>
      <w:r w:rsidRPr="00536151">
        <w:rPr>
          <w:rFonts w:ascii="Arial" w:hAnsi="Arial" w:cs="Arial"/>
        </w:rPr>
        <w:t xml:space="preserve">NSPCC Child Trafficking Advice Centre (CTAC) provides specialist advice and information to professionals who have concerns that a child may have been trafficked. Phone </w:t>
      </w:r>
      <w:r w:rsidRPr="00536151">
        <w:rPr>
          <w:rFonts w:ascii="Arial" w:hAnsi="Arial" w:cs="Arial"/>
          <w:b/>
        </w:rPr>
        <w:t>0808 800 5000</w:t>
      </w:r>
      <w:r w:rsidRPr="00536151">
        <w:rPr>
          <w:rFonts w:ascii="Arial" w:hAnsi="Arial" w:cs="Arial"/>
        </w:rPr>
        <w:t xml:space="preserve"> Monday to Friday 9.30am-4.30pm; </w:t>
      </w:r>
      <w:hyperlink r:id="rId20" w:history="1">
        <w:r w:rsidRPr="00536151">
          <w:rPr>
            <w:rStyle w:val="Hyperlink"/>
            <w:rFonts w:ascii="Arial" w:hAnsi="Arial" w:cs="Arial"/>
          </w:rPr>
          <w:t>emailhelp@ncpcc.org.uk</w:t>
        </w:r>
      </w:hyperlink>
      <w:r w:rsidRPr="00536151">
        <w:rPr>
          <w:rFonts w:ascii="Arial" w:hAnsi="Arial" w:cs="Arial"/>
        </w:rPr>
        <w:t xml:space="preserve"> or visit the </w:t>
      </w:r>
      <w:hyperlink r:id="rId21" w:history="1">
        <w:r w:rsidRPr="00536151">
          <w:rPr>
            <w:rStyle w:val="Hyperlink"/>
            <w:rFonts w:ascii="Arial" w:hAnsi="Arial" w:cs="Arial"/>
          </w:rPr>
          <w:t>CTAC website</w:t>
        </w:r>
      </w:hyperlink>
      <w:r w:rsidRPr="00536151">
        <w:rPr>
          <w:rFonts w:ascii="Arial" w:hAnsi="Arial" w:cs="Arial"/>
        </w:rPr>
        <w:t>.</w:t>
      </w:r>
    </w:p>
    <w:p w14:paraId="329217DF" w14:textId="77777777" w:rsidR="002E5057" w:rsidRPr="00536151" w:rsidRDefault="002E5057" w:rsidP="002E5057">
      <w:pPr>
        <w:spacing w:line="276" w:lineRule="auto"/>
        <w:jc w:val="both"/>
        <w:rPr>
          <w:rFonts w:ascii="Arial" w:hAnsi="Arial" w:cs="Arial"/>
          <w:b/>
        </w:rPr>
      </w:pPr>
    </w:p>
    <w:p w14:paraId="29AA8747" w14:textId="77777777" w:rsidR="002E5057" w:rsidRPr="00536151" w:rsidRDefault="002E5057" w:rsidP="00563882">
      <w:pPr>
        <w:pStyle w:val="ListParagraph"/>
        <w:numPr>
          <w:ilvl w:val="1"/>
          <w:numId w:val="43"/>
        </w:numPr>
        <w:spacing w:line="276" w:lineRule="auto"/>
        <w:jc w:val="both"/>
        <w:rPr>
          <w:rFonts w:ascii="Arial" w:hAnsi="Arial" w:cs="Arial"/>
          <w:b/>
        </w:rPr>
      </w:pPr>
      <w:r w:rsidRPr="00536151">
        <w:rPr>
          <w:rFonts w:ascii="Arial" w:hAnsi="Arial" w:cs="Arial"/>
          <w:b/>
        </w:rPr>
        <w:t xml:space="preserve"> </w:t>
      </w:r>
      <w:bookmarkStart w:id="22" w:name="_Ref500416936"/>
      <w:r w:rsidRPr="00536151">
        <w:rPr>
          <w:rFonts w:ascii="Arial" w:hAnsi="Arial" w:cs="Arial"/>
          <w:b/>
        </w:rPr>
        <w:t>C</w:t>
      </w:r>
      <w:r w:rsidR="00C82362" w:rsidRPr="00536151">
        <w:rPr>
          <w:rFonts w:ascii="Arial" w:hAnsi="Arial" w:cs="Arial"/>
          <w:b/>
        </w:rPr>
        <w:t>hildren who repeatedly</w:t>
      </w:r>
      <w:r w:rsidRPr="00536151">
        <w:rPr>
          <w:rFonts w:ascii="Arial" w:hAnsi="Arial" w:cs="Arial"/>
          <w:b/>
        </w:rPr>
        <w:t xml:space="preserve"> go missing</w:t>
      </w:r>
      <w:bookmarkEnd w:id="22"/>
      <w:r w:rsidR="00C82362" w:rsidRPr="00536151">
        <w:rPr>
          <w:rFonts w:ascii="Arial" w:hAnsi="Arial" w:cs="Arial"/>
          <w:b/>
        </w:rPr>
        <w:t xml:space="preserve"> or absent without </w:t>
      </w:r>
      <w:proofErr w:type="gramStart"/>
      <w:r w:rsidR="00C82362" w:rsidRPr="00536151">
        <w:rPr>
          <w:rFonts w:ascii="Arial" w:hAnsi="Arial" w:cs="Arial"/>
          <w:b/>
        </w:rPr>
        <w:t>authorisation</w:t>
      </w:r>
      <w:proofErr w:type="gramEnd"/>
      <w:r w:rsidR="00C82362" w:rsidRPr="00536151">
        <w:rPr>
          <w:rFonts w:ascii="Arial" w:hAnsi="Arial" w:cs="Arial"/>
          <w:b/>
        </w:rPr>
        <w:t xml:space="preserve"> </w:t>
      </w:r>
    </w:p>
    <w:p w14:paraId="0E146A4A" w14:textId="77777777" w:rsidR="002E5057" w:rsidRPr="00536151" w:rsidRDefault="002E5057" w:rsidP="002E5057">
      <w:pPr>
        <w:spacing w:line="276" w:lineRule="auto"/>
        <w:ind w:left="360"/>
        <w:jc w:val="both"/>
        <w:rPr>
          <w:rFonts w:ascii="Arial" w:hAnsi="Arial" w:cs="Arial"/>
        </w:rPr>
      </w:pPr>
    </w:p>
    <w:p w14:paraId="403E54E7" w14:textId="77777777" w:rsidR="002E5057" w:rsidRPr="00536151" w:rsidRDefault="002E5057" w:rsidP="002E5057">
      <w:pPr>
        <w:spacing w:line="276" w:lineRule="auto"/>
        <w:ind w:left="360"/>
        <w:jc w:val="both"/>
        <w:rPr>
          <w:rFonts w:ascii="Arial" w:hAnsi="Arial" w:cs="Arial"/>
        </w:rPr>
      </w:pPr>
      <w:r w:rsidRPr="00536151">
        <w:rPr>
          <w:rFonts w:ascii="Arial" w:hAnsi="Arial" w:cs="Arial"/>
        </w:rPr>
        <w:t xml:space="preserve">Repeat episodes of a child going missing can indicate </w:t>
      </w:r>
      <w:r w:rsidR="00C82362" w:rsidRPr="00536151">
        <w:rPr>
          <w:rFonts w:ascii="Arial" w:hAnsi="Arial" w:cs="Arial"/>
          <w:b/>
        </w:rPr>
        <w:t>Child exploitation</w:t>
      </w:r>
      <w:r w:rsidRPr="00536151">
        <w:rPr>
          <w:rFonts w:ascii="Arial" w:hAnsi="Arial" w:cs="Arial"/>
        </w:rPr>
        <w:t xml:space="preserve"> repeatedly going missing should not be viewed as a normal pattern of behaviour. In addition to strategies and issues already highlighted, the following should also be considered when dealing with this specific group.</w:t>
      </w:r>
      <w:r w:rsidR="00C82362" w:rsidRPr="00536151">
        <w:rPr>
          <w:rFonts w:ascii="Arial" w:hAnsi="Arial" w:cs="Arial"/>
        </w:rPr>
        <w:t xml:space="preserve"> See child </w:t>
      </w:r>
      <w:r w:rsidR="00DA11B2" w:rsidRPr="00536151">
        <w:rPr>
          <w:rFonts w:ascii="Arial" w:hAnsi="Arial" w:cs="Arial"/>
        </w:rPr>
        <w:t xml:space="preserve">exploitation protocol </w:t>
      </w:r>
      <w:hyperlink r:id="rId22" w:history="1">
        <w:r w:rsidR="00645F85" w:rsidRPr="00536151">
          <w:rPr>
            <w:rStyle w:val="Hyperlink"/>
            <w:rFonts w:ascii="Arial" w:hAnsi="Arial" w:cs="Arial"/>
          </w:rPr>
          <w:t>Child Exploitation Protocol</w:t>
        </w:r>
      </w:hyperlink>
      <w:r w:rsidR="00645F85" w:rsidRPr="00536151">
        <w:rPr>
          <w:rFonts w:ascii="Arial" w:hAnsi="Arial" w:cs="Arial"/>
        </w:rPr>
        <w:t xml:space="preserve"> </w:t>
      </w:r>
    </w:p>
    <w:p w14:paraId="324BE85A" w14:textId="77777777" w:rsidR="002E5057" w:rsidRPr="00536151" w:rsidRDefault="002E5057" w:rsidP="002E5057">
      <w:pPr>
        <w:spacing w:line="276" w:lineRule="auto"/>
        <w:ind w:left="360"/>
        <w:jc w:val="both"/>
        <w:rPr>
          <w:rFonts w:ascii="Arial" w:hAnsi="Arial" w:cs="Arial"/>
        </w:rPr>
      </w:pPr>
    </w:p>
    <w:p w14:paraId="251D94A5" w14:textId="77777777" w:rsidR="002E5057" w:rsidRPr="00536151" w:rsidRDefault="00C82362" w:rsidP="002E5057">
      <w:pPr>
        <w:spacing w:line="276" w:lineRule="auto"/>
        <w:ind w:left="360"/>
        <w:jc w:val="both"/>
        <w:rPr>
          <w:rFonts w:ascii="Arial" w:hAnsi="Arial" w:cs="Arial"/>
        </w:rPr>
      </w:pPr>
      <w:r w:rsidRPr="00536151">
        <w:rPr>
          <w:rFonts w:ascii="Arial" w:hAnsi="Arial" w:cs="Arial"/>
        </w:rPr>
        <w:t>If a child has gone missing three or more times</w:t>
      </w:r>
      <w:r w:rsidR="002E5057" w:rsidRPr="00536151">
        <w:rPr>
          <w:rFonts w:ascii="Arial" w:hAnsi="Arial" w:cs="Arial"/>
        </w:rPr>
        <w:t xml:space="preserve">, </w:t>
      </w:r>
      <w:r w:rsidRPr="00536151">
        <w:rPr>
          <w:rFonts w:ascii="Arial" w:hAnsi="Arial" w:cs="Arial"/>
        </w:rPr>
        <w:t xml:space="preserve">Bradford Children Social Care </w:t>
      </w:r>
      <w:r w:rsidR="003F2784" w:rsidRPr="00536151">
        <w:rPr>
          <w:rFonts w:ascii="Arial" w:hAnsi="Arial" w:cs="Arial"/>
        </w:rPr>
        <w:t>should ensure the young person is discussed at the CE RAM Tri weekly meeting. Information should be shared with</w:t>
      </w:r>
      <w:r w:rsidR="002E5057" w:rsidRPr="00536151">
        <w:rPr>
          <w:rFonts w:ascii="Arial" w:hAnsi="Arial" w:cs="Arial"/>
        </w:rPr>
        <w:t xml:space="preserve"> the child, their family or both, to offer further support and guidance. Actions following earlier incidents should be reviewed and alternative strategies considered. </w:t>
      </w:r>
    </w:p>
    <w:p w14:paraId="7ADC5082" w14:textId="77777777" w:rsidR="00C82362" w:rsidRPr="00536151" w:rsidRDefault="00C82362" w:rsidP="002E5057">
      <w:pPr>
        <w:spacing w:line="276" w:lineRule="auto"/>
        <w:ind w:left="360"/>
        <w:jc w:val="both"/>
        <w:rPr>
          <w:rFonts w:ascii="Arial" w:hAnsi="Arial" w:cs="Arial"/>
        </w:rPr>
      </w:pPr>
    </w:p>
    <w:p w14:paraId="710991DF" w14:textId="77777777" w:rsidR="00C82362" w:rsidRPr="00536151" w:rsidRDefault="00C82362" w:rsidP="002E5057">
      <w:pPr>
        <w:spacing w:line="276" w:lineRule="auto"/>
        <w:ind w:left="360"/>
        <w:jc w:val="both"/>
        <w:rPr>
          <w:rFonts w:ascii="Arial" w:hAnsi="Arial" w:cs="Arial"/>
        </w:rPr>
      </w:pPr>
      <w:r w:rsidRPr="00536151">
        <w:rPr>
          <w:rFonts w:ascii="Arial" w:hAnsi="Arial" w:cs="Arial"/>
        </w:rPr>
        <w:t xml:space="preserve">If a child is repeatedly absent without authorisation there is a need to understand this pattern of behaviour, every effort must be taken to assess and understand </w:t>
      </w:r>
      <w:r w:rsidRPr="00536151">
        <w:rPr>
          <w:rFonts w:ascii="Arial" w:hAnsi="Arial" w:cs="Arial"/>
        </w:rPr>
        <w:lastRenderedPageBreak/>
        <w:t xml:space="preserve">the pressures and reasons for this behaviour and consideration should be give to reclassification to a missing status should risks warrant this.   </w:t>
      </w:r>
    </w:p>
    <w:p w14:paraId="172E0197" w14:textId="77777777" w:rsidR="002E5057" w:rsidRPr="00536151" w:rsidRDefault="002E5057" w:rsidP="002E5057">
      <w:pPr>
        <w:spacing w:line="276" w:lineRule="auto"/>
        <w:ind w:left="360"/>
        <w:jc w:val="both"/>
        <w:rPr>
          <w:rFonts w:ascii="Arial" w:hAnsi="Arial" w:cs="Arial"/>
        </w:rPr>
      </w:pPr>
    </w:p>
    <w:p w14:paraId="5AFFAEC8" w14:textId="173978F1" w:rsidR="002E5057" w:rsidRPr="00536151" w:rsidRDefault="00536151" w:rsidP="00563882">
      <w:pPr>
        <w:pStyle w:val="ListParagraph"/>
        <w:numPr>
          <w:ilvl w:val="1"/>
          <w:numId w:val="43"/>
        </w:numPr>
        <w:spacing w:line="276" w:lineRule="auto"/>
        <w:jc w:val="both"/>
        <w:rPr>
          <w:rFonts w:ascii="Arial" w:hAnsi="Arial" w:cs="Arial"/>
          <w:b/>
        </w:rPr>
      </w:pPr>
      <w:r w:rsidRPr="00536151">
        <w:rPr>
          <w:rFonts w:ascii="Arial" w:hAnsi="Arial" w:cs="Arial"/>
          <w:b/>
        </w:rPr>
        <w:t>16- and 17-year-olds</w:t>
      </w:r>
      <w:r w:rsidR="002E5057" w:rsidRPr="00536151">
        <w:rPr>
          <w:rFonts w:ascii="Arial" w:hAnsi="Arial" w:cs="Arial"/>
          <w:b/>
        </w:rPr>
        <w:t xml:space="preserve">   </w:t>
      </w:r>
    </w:p>
    <w:p w14:paraId="1DE11FF3" w14:textId="77777777" w:rsidR="002E5057" w:rsidRPr="00536151" w:rsidRDefault="002E5057" w:rsidP="001F2AC7">
      <w:pPr>
        <w:spacing w:after="120" w:line="276" w:lineRule="auto"/>
        <w:jc w:val="both"/>
        <w:textAlignment w:val="top"/>
        <w:rPr>
          <w:rFonts w:ascii="Arial" w:hAnsi="Arial" w:cs="Arial"/>
          <w:b/>
        </w:rPr>
      </w:pPr>
    </w:p>
    <w:p w14:paraId="60937954" w14:textId="2671E2C2" w:rsidR="002E5057" w:rsidRPr="00536151" w:rsidRDefault="002E5057" w:rsidP="002E5057">
      <w:pPr>
        <w:spacing w:line="276" w:lineRule="auto"/>
        <w:ind w:left="360"/>
        <w:jc w:val="both"/>
        <w:textAlignment w:val="top"/>
        <w:rPr>
          <w:rFonts w:ascii="Arial" w:hAnsi="Arial" w:cs="Arial"/>
          <w:color w:val="000000"/>
        </w:rPr>
      </w:pPr>
      <w:r w:rsidRPr="00536151">
        <w:rPr>
          <w:rFonts w:ascii="Arial" w:hAnsi="Arial" w:cs="Arial"/>
          <w:color w:val="000000"/>
        </w:rPr>
        <w:t xml:space="preserve">Whilst young people aged 16 and 17 have a greater degree of independence and self-determination than younger children, they are not adults and are subject to safeguarding procedures. It should be noted that for some children; particularly care leavers, the transition to adulthood may increase their level of vulnerability including risks such as trafficking, sexual </w:t>
      </w:r>
      <w:r w:rsidR="00536151" w:rsidRPr="00536151">
        <w:rPr>
          <w:rFonts w:ascii="Arial" w:hAnsi="Arial" w:cs="Arial"/>
          <w:color w:val="000000"/>
        </w:rPr>
        <w:t>exploitation,</w:t>
      </w:r>
      <w:r w:rsidRPr="00536151">
        <w:rPr>
          <w:rFonts w:ascii="Arial" w:hAnsi="Arial" w:cs="Arial"/>
          <w:color w:val="000000"/>
        </w:rPr>
        <w:t xml:space="preserve"> or gang activity, as it is a period of significant change and potential uncertainty.</w:t>
      </w:r>
    </w:p>
    <w:p w14:paraId="14A2735F" w14:textId="77777777" w:rsidR="002E5057" w:rsidRPr="00536151" w:rsidRDefault="002E5057" w:rsidP="002E5057">
      <w:pPr>
        <w:spacing w:line="276" w:lineRule="auto"/>
        <w:jc w:val="both"/>
        <w:textAlignment w:val="top"/>
        <w:rPr>
          <w:rFonts w:ascii="Arial" w:hAnsi="Arial" w:cs="Arial"/>
          <w:color w:val="000000"/>
        </w:rPr>
      </w:pPr>
    </w:p>
    <w:p w14:paraId="3730AD8C" w14:textId="5FD27520" w:rsidR="002E5057" w:rsidRPr="00536151" w:rsidRDefault="002E5057" w:rsidP="002E5057">
      <w:pPr>
        <w:spacing w:line="276" w:lineRule="auto"/>
        <w:ind w:left="360"/>
        <w:jc w:val="both"/>
        <w:textAlignment w:val="top"/>
        <w:rPr>
          <w:rFonts w:ascii="Arial" w:hAnsi="Arial" w:cs="Arial"/>
          <w:color w:val="000000"/>
        </w:rPr>
      </w:pPr>
      <w:r w:rsidRPr="00536151">
        <w:rPr>
          <w:rFonts w:ascii="Arial" w:hAnsi="Arial" w:cs="Arial"/>
          <w:color w:val="000000"/>
        </w:rPr>
        <w:t xml:space="preserve">Age should not be used as an indicator of lower risk when a </w:t>
      </w:r>
      <w:r w:rsidR="00536151" w:rsidRPr="00536151">
        <w:rPr>
          <w:rFonts w:ascii="Arial" w:hAnsi="Arial" w:cs="Arial"/>
          <w:color w:val="000000"/>
        </w:rPr>
        <w:t>16- or 17-year-old</w:t>
      </w:r>
      <w:r w:rsidRPr="00536151">
        <w:rPr>
          <w:rFonts w:ascii="Arial" w:hAnsi="Arial" w:cs="Arial"/>
          <w:color w:val="000000"/>
        </w:rPr>
        <w:t xml:space="preserve"> child cannot be located, and protective action should be as swift and decisive for vulnerable </w:t>
      </w:r>
      <w:r w:rsidR="00536151" w:rsidRPr="00536151">
        <w:rPr>
          <w:rFonts w:ascii="Arial" w:hAnsi="Arial" w:cs="Arial"/>
          <w:color w:val="000000"/>
        </w:rPr>
        <w:t>16- and 17-year-olds</w:t>
      </w:r>
      <w:r w:rsidRPr="00536151">
        <w:rPr>
          <w:rFonts w:ascii="Arial" w:hAnsi="Arial" w:cs="Arial"/>
          <w:color w:val="000000"/>
        </w:rPr>
        <w:t xml:space="preserve"> to determine their location and return them to a place of safety. This policy applies in its entirety to </w:t>
      </w:r>
      <w:r w:rsidR="00536151" w:rsidRPr="00536151">
        <w:rPr>
          <w:rFonts w:ascii="Arial" w:hAnsi="Arial" w:cs="Arial"/>
          <w:color w:val="000000"/>
        </w:rPr>
        <w:t>16- and 17-year-olds</w:t>
      </w:r>
      <w:r w:rsidRPr="00536151">
        <w:rPr>
          <w:rFonts w:ascii="Arial" w:hAnsi="Arial" w:cs="Arial"/>
          <w:color w:val="000000"/>
        </w:rPr>
        <w:t xml:space="preserve"> who go missing, </w:t>
      </w:r>
      <w:r w:rsidR="00EC0CE1" w:rsidRPr="00536151">
        <w:rPr>
          <w:rFonts w:ascii="Arial" w:hAnsi="Arial" w:cs="Arial"/>
          <w:color w:val="000000"/>
        </w:rPr>
        <w:t xml:space="preserve">absent without </w:t>
      </w:r>
      <w:proofErr w:type="gramStart"/>
      <w:r w:rsidR="00D27937" w:rsidRPr="00536151">
        <w:rPr>
          <w:rFonts w:ascii="Arial" w:hAnsi="Arial" w:cs="Arial"/>
          <w:color w:val="000000"/>
        </w:rPr>
        <w:t>authorisation</w:t>
      </w:r>
      <w:proofErr w:type="gramEnd"/>
      <w:r w:rsidR="00D27937" w:rsidRPr="00536151">
        <w:rPr>
          <w:rFonts w:ascii="Arial" w:hAnsi="Arial" w:cs="Arial"/>
          <w:color w:val="000000"/>
        </w:rPr>
        <w:t xml:space="preserve"> or</w:t>
      </w:r>
      <w:r w:rsidRPr="00536151">
        <w:rPr>
          <w:rFonts w:ascii="Arial" w:hAnsi="Arial" w:cs="Arial"/>
          <w:color w:val="000000"/>
        </w:rPr>
        <w:t xml:space="preserve"> are made homeless.</w:t>
      </w:r>
    </w:p>
    <w:p w14:paraId="617EA9E0" w14:textId="77777777" w:rsidR="002E5057" w:rsidRPr="00536151" w:rsidRDefault="002E5057" w:rsidP="002E5057">
      <w:pPr>
        <w:spacing w:line="276" w:lineRule="auto"/>
        <w:jc w:val="both"/>
        <w:textAlignment w:val="top"/>
        <w:rPr>
          <w:rFonts w:ascii="Arial" w:hAnsi="Arial" w:cs="Arial"/>
          <w:color w:val="222222"/>
        </w:rPr>
      </w:pPr>
    </w:p>
    <w:p w14:paraId="5347E44B" w14:textId="77777777" w:rsidR="002E5057" w:rsidRPr="00536151" w:rsidRDefault="002E5057" w:rsidP="002E5057">
      <w:pPr>
        <w:spacing w:line="276" w:lineRule="auto"/>
        <w:ind w:left="360"/>
        <w:jc w:val="both"/>
        <w:textAlignment w:val="top"/>
        <w:rPr>
          <w:rFonts w:ascii="Arial" w:hAnsi="Arial" w:cs="Arial"/>
          <w:color w:val="222222"/>
        </w:rPr>
      </w:pPr>
      <w:r w:rsidRPr="00536151">
        <w:rPr>
          <w:rFonts w:ascii="Arial" w:hAnsi="Arial" w:cs="Arial"/>
          <w:color w:val="000000"/>
        </w:rPr>
        <w:t>Children and young people who go missing under the age of 16 are not legally considered as being able to live independently away from home. For children and young people over the age of 16, consideration should be given to their physical and emotional needs and the potential risk of harm when making a judgment as to whether they can live independently away from home.</w:t>
      </w:r>
    </w:p>
    <w:p w14:paraId="080DFCFF" w14:textId="77777777" w:rsidR="002E5057" w:rsidRPr="00536151" w:rsidRDefault="002E5057" w:rsidP="002E5057">
      <w:pPr>
        <w:spacing w:after="120" w:line="276" w:lineRule="auto"/>
        <w:jc w:val="both"/>
        <w:textAlignment w:val="top"/>
        <w:rPr>
          <w:rFonts w:ascii="Arial" w:hAnsi="Arial" w:cs="Arial"/>
          <w:b/>
          <w:color w:val="222222"/>
        </w:rPr>
      </w:pPr>
    </w:p>
    <w:p w14:paraId="1BAF7DC2" w14:textId="77777777" w:rsidR="002E5057" w:rsidRPr="00536151" w:rsidRDefault="002E5057" w:rsidP="00563882">
      <w:pPr>
        <w:pStyle w:val="ListParagraph"/>
        <w:numPr>
          <w:ilvl w:val="1"/>
          <w:numId w:val="43"/>
        </w:numPr>
        <w:spacing w:line="276" w:lineRule="auto"/>
        <w:jc w:val="both"/>
        <w:textAlignment w:val="top"/>
        <w:rPr>
          <w:rFonts w:ascii="Arial" w:hAnsi="Arial" w:cs="Arial"/>
          <w:b/>
          <w:color w:val="222222"/>
        </w:rPr>
      </w:pPr>
      <w:r w:rsidRPr="00536151">
        <w:rPr>
          <w:rFonts w:ascii="Arial" w:hAnsi="Arial" w:cs="Arial"/>
          <w:b/>
        </w:rPr>
        <w:t xml:space="preserve"> </w:t>
      </w:r>
      <w:bookmarkStart w:id="23" w:name="_Ref500416986"/>
      <w:r w:rsidRPr="00536151">
        <w:rPr>
          <w:rFonts w:ascii="Arial" w:hAnsi="Arial" w:cs="Arial"/>
          <w:b/>
        </w:rPr>
        <w:t>Looked After</w:t>
      </w:r>
      <w:r w:rsidRPr="00536151">
        <w:rPr>
          <w:rStyle w:val="apple-converted-space"/>
          <w:rFonts w:ascii="Arial" w:hAnsi="Arial" w:cs="Arial"/>
          <w:b/>
          <w:bCs/>
          <w:color w:val="000000"/>
        </w:rPr>
        <w:t> </w:t>
      </w:r>
      <w:r w:rsidRPr="00536151">
        <w:rPr>
          <w:rFonts w:ascii="Arial" w:hAnsi="Arial" w:cs="Arial"/>
          <w:b/>
          <w:bCs/>
          <w:color w:val="000000"/>
        </w:rPr>
        <w:t>Children and relevant/eligible care leavers aged 16+</w:t>
      </w:r>
      <w:bookmarkEnd w:id="23"/>
    </w:p>
    <w:p w14:paraId="36783B04" w14:textId="77777777" w:rsidR="002E5057" w:rsidRPr="00536151" w:rsidRDefault="002E5057" w:rsidP="002E5057">
      <w:pPr>
        <w:spacing w:line="276" w:lineRule="auto"/>
        <w:ind w:left="360"/>
        <w:jc w:val="both"/>
        <w:textAlignment w:val="top"/>
        <w:rPr>
          <w:rFonts w:ascii="Arial" w:hAnsi="Arial" w:cs="Arial"/>
          <w:color w:val="222222"/>
        </w:rPr>
      </w:pPr>
    </w:p>
    <w:p w14:paraId="3D7CE37E" w14:textId="413B7035" w:rsidR="002E5057" w:rsidRPr="00536151" w:rsidRDefault="002E5057" w:rsidP="002E5057">
      <w:pPr>
        <w:spacing w:line="276" w:lineRule="auto"/>
        <w:ind w:left="360"/>
        <w:jc w:val="both"/>
        <w:textAlignment w:val="top"/>
        <w:rPr>
          <w:rFonts w:ascii="Arial" w:hAnsi="Arial" w:cs="Arial"/>
          <w:color w:val="000000"/>
        </w:rPr>
      </w:pPr>
      <w:r w:rsidRPr="00536151">
        <w:rPr>
          <w:rFonts w:ascii="Arial" w:hAnsi="Arial" w:cs="Arial"/>
          <w:color w:val="000000"/>
        </w:rPr>
        <w:t xml:space="preserve">From the age of 16 young people in care are referred to as care leavers, however, it is important to note that local authorities have very similar duties and responsibilities towards </w:t>
      </w:r>
      <w:r w:rsidR="00536151" w:rsidRPr="00536151">
        <w:rPr>
          <w:rFonts w:ascii="Arial" w:hAnsi="Arial" w:cs="Arial"/>
          <w:color w:val="000000"/>
        </w:rPr>
        <w:t>16- and 17-year-old</w:t>
      </w:r>
      <w:r w:rsidRPr="00536151">
        <w:rPr>
          <w:rFonts w:ascii="Arial" w:hAnsi="Arial" w:cs="Arial"/>
          <w:color w:val="000000"/>
        </w:rPr>
        <w:t xml:space="preserve"> care leavers as they do to children in care and for the purposes of this guidance, the response to a missing care leaver age 16 and 17 should be the same.</w:t>
      </w:r>
    </w:p>
    <w:p w14:paraId="7B3026D8" w14:textId="77777777" w:rsidR="001F5AAB" w:rsidRPr="00536151" w:rsidRDefault="00EC0CE1" w:rsidP="00EC0CE1">
      <w:pPr>
        <w:tabs>
          <w:tab w:val="left" w:pos="1305"/>
        </w:tabs>
        <w:spacing w:line="276" w:lineRule="auto"/>
        <w:ind w:left="360"/>
        <w:jc w:val="both"/>
        <w:textAlignment w:val="top"/>
        <w:rPr>
          <w:rFonts w:ascii="Arial" w:hAnsi="Arial" w:cs="Arial"/>
          <w:color w:val="222222"/>
        </w:rPr>
      </w:pPr>
      <w:r w:rsidRPr="00536151">
        <w:rPr>
          <w:rFonts w:ascii="Arial" w:hAnsi="Arial" w:cs="Arial"/>
          <w:color w:val="222222"/>
        </w:rPr>
        <w:tab/>
      </w:r>
    </w:p>
    <w:p w14:paraId="014F3704" w14:textId="77777777" w:rsidR="002E5057" w:rsidRPr="00536151" w:rsidRDefault="00EC0CE1" w:rsidP="002E5057">
      <w:pPr>
        <w:spacing w:line="276" w:lineRule="auto"/>
        <w:ind w:left="360"/>
        <w:jc w:val="both"/>
        <w:textAlignment w:val="top"/>
        <w:rPr>
          <w:rFonts w:ascii="Arial" w:hAnsi="Arial" w:cs="Arial"/>
          <w:color w:val="222222"/>
        </w:rPr>
      </w:pPr>
      <w:r w:rsidRPr="00536151">
        <w:rPr>
          <w:rFonts w:ascii="Arial" w:hAnsi="Arial" w:cs="Arial"/>
          <w:color w:val="000000"/>
        </w:rPr>
        <w:t>Bradford Children’s Social Care</w:t>
      </w:r>
      <w:r w:rsidR="002E5057" w:rsidRPr="00536151">
        <w:rPr>
          <w:rFonts w:ascii="Arial" w:hAnsi="Arial" w:cs="Arial"/>
          <w:color w:val="000000"/>
        </w:rPr>
        <w:t xml:space="preserve"> </w:t>
      </w:r>
      <w:r w:rsidR="00DF77E1" w:rsidRPr="00536151">
        <w:rPr>
          <w:rFonts w:ascii="Arial" w:hAnsi="Arial" w:cs="Arial"/>
          <w:color w:val="000000"/>
        </w:rPr>
        <w:t>continues</w:t>
      </w:r>
      <w:r w:rsidR="002E5057" w:rsidRPr="00536151">
        <w:rPr>
          <w:rFonts w:ascii="Arial" w:hAnsi="Arial" w:cs="Arial"/>
          <w:color w:val="000000"/>
        </w:rPr>
        <w:t xml:space="preserve"> to have a range of responsibilities towards children leaving </w:t>
      </w:r>
      <w:r w:rsidRPr="00536151">
        <w:rPr>
          <w:rFonts w:ascii="Arial" w:hAnsi="Arial" w:cs="Arial"/>
          <w:color w:val="000000"/>
        </w:rPr>
        <w:t>care until the young person’s 25</w:t>
      </w:r>
      <w:r w:rsidRPr="00536151">
        <w:rPr>
          <w:rFonts w:ascii="Arial" w:hAnsi="Arial" w:cs="Arial"/>
          <w:color w:val="000000"/>
          <w:vertAlign w:val="superscript"/>
        </w:rPr>
        <w:t>th</w:t>
      </w:r>
      <w:r w:rsidRPr="00536151">
        <w:rPr>
          <w:rFonts w:ascii="Arial" w:hAnsi="Arial" w:cs="Arial"/>
          <w:color w:val="000000"/>
        </w:rPr>
        <w:t xml:space="preserve"> Birthday </w:t>
      </w:r>
      <w:r w:rsidR="002E5057" w:rsidRPr="00536151">
        <w:rPr>
          <w:rFonts w:ascii="Arial" w:hAnsi="Arial" w:cs="Arial"/>
          <w:color w:val="000000"/>
        </w:rPr>
        <w:t>Pathway plans should reflect any risks to the child from abuse or exploitation and missing episodes and actions to reduce the risk. Police continue to have a duty to investigate missing adults; particularly if they remain vulnerable or at risk.</w:t>
      </w:r>
    </w:p>
    <w:p w14:paraId="56FE4262" w14:textId="77777777" w:rsidR="002E5057" w:rsidRPr="00536151" w:rsidRDefault="002E5057" w:rsidP="002E5057">
      <w:pPr>
        <w:spacing w:line="276" w:lineRule="auto"/>
        <w:jc w:val="both"/>
        <w:textAlignment w:val="top"/>
        <w:rPr>
          <w:rFonts w:ascii="Arial" w:hAnsi="Arial" w:cs="Arial"/>
          <w:color w:val="000000"/>
        </w:rPr>
      </w:pPr>
    </w:p>
    <w:p w14:paraId="734590B4" w14:textId="553D3A6B" w:rsidR="002E5057" w:rsidRPr="00536151" w:rsidRDefault="00536151" w:rsidP="002E5057">
      <w:pPr>
        <w:spacing w:line="276" w:lineRule="auto"/>
        <w:ind w:left="360"/>
        <w:jc w:val="both"/>
        <w:textAlignment w:val="top"/>
        <w:rPr>
          <w:rFonts w:ascii="Arial" w:hAnsi="Arial" w:cs="Arial"/>
          <w:color w:val="FF0000"/>
        </w:rPr>
      </w:pPr>
      <w:r w:rsidRPr="00536151">
        <w:rPr>
          <w:rFonts w:ascii="Arial" w:hAnsi="Arial" w:cs="Arial"/>
        </w:rPr>
        <w:t>16- and 17-year-olds</w:t>
      </w:r>
      <w:r w:rsidR="002E5057" w:rsidRPr="00536151">
        <w:rPr>
          <w:rFonts w:ascii="Arial" w:hAnsi="Arial" w:cs="Arial"/>
        </w:rPr>
        <w:t xml:space="preserve"> who are S.20 Accommodated and have ‘capacity’ can withdraw their consent to be accommodated – refusal of permission to ‘stay out’ beyond agreed limits can be a trigger for this. It is in the best interests of care leavers to remain in suitable accommodation. </w:t>
      </w:r>
      <w:r w:rsidR="00DF77E1" w:rsidRPr="00536151">
        <w:rPr>
          <w:rFonts w:ascii="Arial" w:hAnsi="Arial" w:cs="Arial"/>
        </w:rPr>
        <w:t xml:space="preserve"> </w:t>
      </w:r>
      <w:r w:rsidRPr="00536151">
        <w:rPr>
          <w:rFonts w:ascii="Arial" w:hAnsi="Arial" w:cs="Arial"/>
        </w:rPr>
        <w:t>Therefore,</w:t>
      </w:r>
      <w:r w:rsidR="00623684" w:rsidRPr="00536151">
        <w:rPr>
          <w:rFonts w:ascii="Arial" w:hAnsi="Arial" w:cs="Arial"/>
        </w:rPr>
        <w:t xml:space="preserve"> in</w:t>
      </w:r>
      <w:r w:rsidR="00A15827" w:rsidRPr="00536151">
        <w:rPr>
          <w:rFonts w:ascii="Arial" w:hAnsi="Arial" w:cs="Arial"/>
        </w:rPr>
        <w:t xml:space="preserve"> such circumstances a Child In Care</w:t>
      </w:r>
      <w:r w:rsidR="00DF77E1" w:rsidRPr="00536151">
        <w:rPr>
          <w:rFonts w:ascii="Arial" w:hAnsi="Arial" w:cs="Arial"/>
        </w:rPr>
        <w:t xml:space="preserve"> Review chaired by an IRO should be held to explore this decision </w:t>
      </w:r>
      <w:r w:rsidR="00DF77E1" w:rsidRPr="00536151">
        <w:rPr>
          <w:rFonts w:ascii="Arial" w:hAnsi="Arial" w:cs="Arial"/>
        </w:rPr>
        <w:lastRenderedPageBreak/>
        <w:t>with the young person and their support network, with the aim of maintaining the living arrangement</w:t>
      </w:r>
      <w:r w:rsidR="00DF77E1" w:rsidRPr="00536151">
        <w:rPr>
          <w:rFonts w:ascii="Arial" w:hAnsi="Arial" w:cs="Arial"/>
          <w:color w:val="FF0000"/>
        </w:rPr>
        <w:t>.</w:t>
      </w:r>
      <w:r w:rsidR="00124E84" w:rsidRPr="00536151">
        <w:rPr>
          <w:rFonts w:ascii="Arial" w:hAnsi="Arial" w:cs="Arial"/>
          <w:color w:val="FF0000"/>
        </w:rPr>
        <w:t xml:space="preserve"> </w:t>
      </w:r>
    </w:p>
    <w:p w14:paraId="4ECD2C4C" w14:textId="77777777" w:rsidR="009153A7" w:rsidRPr="00536151" w:rsidRDefault="009153A7" w:rsidP="002E5057">
      <w:pPr>
        <w:spacing w:line="276" w:lineRule="auto"/>
        <w:ind w:left="360"/>
        <w:jc w:val="both"/>
        <w:textAlignment w:val="top"/>
        <w:rPr>
          <w:rFonts w:ascii="Arial" w:hAnsi="Arial" w:cs="Arial"/>
          <w:color w:val="222222"/>
        </w:rPr>
      </w:pPr>
    </w:p>
    <w:p w14:paraId="30293075" w14:textId="77777777" w:rsidR="002E5057" w:rsidRPr="00536151" w:rsidRDefault="002E5057" w:rsidP="002E5057">
      <w:pPr>
        <w:spacing w:line="276" w:lineRule="auto"/>
        <w:ind w:left="360"/>
        <w:jc w:val="both"/>
        <w:textAlignment w:val="top"/>
        <w:rPr>
          <w:rFonts w:ascii="Arial" w:hAnsi="Arial" w:cs="Arial"/>
          <w:color w:val="222222"/>
        </w:rPr>
      </w:pPr>
      <w:r w:rsidRPr="00536151">
        <w:rPr>
          <w:rFonts w:ascii="Arial" w:hAnsi="Arial" w:cs="Arial"/>
          <w:color w:val="000000"/>
        </w:rPr>
        <w:t>Semi-independent living arrangements are classed as ‘unregulated’ and not covered by the regulations that apply to fostering and residential placements. This is to enable semi-independent provision to realistically prepare young people for their transition to adulthood; for example, via the planned stepping down of monitoring and support.</w:t>
      </w:r>
    </w:p>
    <w:p w14:paraId="3734D1F8" w14:textId="77777777" w:rsidR="002E5057" w:rsidRPr="00536151" w:rsidRDefault="002E5057" w:rsidP="002E5057">
      <w:pPr>
        <w:spacing w:line="276" w:lineRule="auto"/>
        <w:ind w:firstLine="360"/>
        <w:jc w:val="both"/>
        <w:textAlignment w:val="top"/>
        <w:rPr>
          <w:rFonts w:ascii="Arial" w:hAnsi="Arial" w:cs="Arial"/>
          <w:color w:val="000000"/>
        </w:rPr>
      </w:pPr>
    </w:p>
    <w:p w14:paraId="0067EC4B" w14:textId="77777777" w:rsidR="002E5057" w:rsidRPr="00536151" w:rsidRDefault="002E5057" w:rsidP="002E5057">
      <w:pPr>
        <w:spacing w:line="276" w:lineRule="auto"/>
        <w:ind w:left="360"/>
        <w:jc w:val="both"/>
        <w:textAlignment w:val="top"/>
        <w:rPr>
          <w:rFonts w:ascii="Arial" w:hAnsi="Arial" w:cs="Arial"/>
          <w:color w:val="222222"/>
        </w:rPr>
      </w:pPr>
      <w:r w:rsidRPr="00536151">
        <w:rPr>
          <w:rFonts w:ascii="Arial" w:hAnsi="Arial" w:cs="Arial"/>
          <w:color w:val="000000"/>
        </w:rPr>
        <w:t xml:space="preserve">In practice most semi-independent arrangements allow for care leavers to have periods of time, including overnights, away from their accommodation. This will be included in the placement plan, placement </w:t>
      </w:r>
      <w:r w:rsidR="00C951DC" w:rsidRPr="00536151">
        <w:rPr>
          <w:rFonts w:ascii="Arial" w:hAnsi="Arial" w:cs="Arial"/>
          <w:color w:val="000000"/>
        </w:rPr>
        <w:t>information record</w:t>
      </w:r>
      <w:r w:rsidRPr="00536151">
        <w:rPr>
          <w:rFonts w:ascii="Arial" w:hAnsi="Arial" w:cs="Arial"/>
          <w:color w:val="000000"/>
        </w:rPr>
        <w:t xml:space="preserve">; and a clear agreement reached between the provider, the care </w:t>
      </w:r>
      <w:proofErr w:type="gramStart"/>
      <w:r w:rsidRPr="00536151">
        <w:rPr>
          <w:rFonts w:ascii="Arial" w:hAnsi="Arial" w:cs="Arial"/>
          <w:color w:val="000000"/>
        </w:rPr>
        <w:t>leaver</w:t>
      </w:r>
      <w:proofErr w:type="gramEnd"/>
      <w:r w:rsidRPr="00536151">
        <w:rPr>
          <w:rFonts w:ascii="Arial" w:hAnsi="Arial" w:cs="Arial"/>
          <w:color w:val="000000"/>
        </w:rPr>
        <w:t xml:space="preserve"> and the </w:t>
      </w:r>
      <w:r w:rsidR="00C951DC" w:rsidRPr="00536151">
        <w:rPr>
          <w:rFonts w:ascii="Arial" w:hAnsi="Arial" w:cs="Arial"/>
          <w:color w:val="000000"/>
        </w:rPr>
        <w:t xml:space="preserve">allocated </w:t>
      </w:r>
      <w:r w:rsidRPr="00536151">
        <w:rPr>
          <w:rFonts w:ascii="Arial" w:hAnsi="Arial" w:cs="Arial"/>
          <w:color w:val="000000"/>
        </w:rPr>
        <w:t xml:space="preserve">social worker. </w:t>
      </w:r>
    </w:p>
    <w:p w14:paraId="1C94864F" w14:textId="77777777" w:rsidR="00C2313E" w:rsidRPr="00536151" w:rsidRDefault="00C2313E" w:rsidP="0073291B">
      <w:pPr>
        <w:spacing w:line="276" w:lineRule="auto"/>
        <w:jc w:val="both"/>
        <w:rPr>
          <w:rFonts w:ascii="Arial" w:hAnsi="Arial" w:cs="Arial"/>
          <w:b/>
        </w:rPr>
      </w:pPr>
    </w:p>
    <w:p w14:paraId="08F14A16" w14:textId="77777777" w:rsidR="0091397F" w:rsidRPr="00536151" w:rsidRDefault="0091397F" w:rsidP="00563882">
      <w:pPr>
        <w:pStyle w:val="ListParagraph"/>
        <w:numPr>
          <w:ilvl w:val="0"/>
          <w:numId w:val="43"/>
        </w:numPr>
        <w:spacing w:line="276" w:lineRule="auto"/>
        <w:jc w:val="both"/>
        <w:rPr>
          <w:rFonts w:ascii="Arial" w:hAnsi="Arial" w:cs="Arial"/>
          <w:b/>
        </w:rPr>
      </w:pPr>
      <w:bookmarkStart w:id="24" w:name="_Ref500406141"/>
      <w:r w:rsidRPr="00536151">
        <w:rPr>
          <w:rFonts w:ascii="Arial" w:hAnsi="Arial" w:cs="Arial"/>
          <w:b/>
        </w:rPr>
        <w:t>WHEN A CHILD IS FOUND</w:t>
      </w:r>
      <w:bookmarkEnd w:id="24"/>
    </w:p>
    <w:p w14:paraId="2BB3E91D" w14:textId="77777777" w:rsidR="003935E8" w:rsidRPr="00536151" w:rsidRDefault="003935E8" w:rsidP="0073291B">
      <w:pPr>
        <w:spacing w:line="276" w:lineRule="auto"/>
        <w:jc w:val="both"/>
        <w:rPr>
          <w:rFonts w:ascii="Arial" w:hAnsi="Arial" w:cs="Arial"/>
          <w:b/>
        </w:rPr>
      </w:pPr>
    </w:p>
    <w:p w14:paraId="3002BD13" w14:textId="77777777" w:rsidR="00B13A6D" w:rsidRPr="00536151" w:rsidRDefault="00B13A6D" w:rsidP="00DF77E1">
      <w:pPr>
        <w:spacing w:line="276" w:lineRule="auto"/>
        <w:ind w:left="284"/>
        <w:jc w:val="both"/>
        <w:rPr>
          <w:rFonts w:ascii="Arial" w:hAnsi="Arial" w:cs="Arial"/>
        </w:rPr>
      </w:pPr>
      <w:r w:rsidRPr="00536151">
        <w:rPr>
          <w:rFonts w:ascii="Arial" w:hAnsi="Arial" w:cs="Arial"/>
        </w:rPr>
        <w:t xml:space="preserve">Carers for looked-after children should inform the child’s social worker </w:t>
      </w:r>
      <w:r w:rsidR="00291C85" w:rsidRPr="00536151">
        <w:rPr>
          <w:rFonts w:ascii="Arial" w:hAnsi="Arial" w:cs="Arial"/>
        </w:rPr>
        <w:t xml:space="preserve">and Police if appropriate </w:t>
      </w:r>
      <w:r w:rsidRPr="00536151">
        <w:rPr>
          <w:rFonts w:ascii="Arial" w:hAnsi="Arial" w:cs="Arial"/>
        </w:rPr>
        <w:t>that the child has returned.</w:t>
      </w:r>
    </w:p>
    <w:p w14:paraId="741C5CF0" w14:textId="77777777" w:rsidR="00B13A6D" w:rsidRPr="00536151" w:rsidRDefault="00B13A6D" w:rsidP="0073291B">
      <w:pPr>
        <w:spacing w:line="276" w:lineRule="auto"/>
        <w:jc w:val="both"/>
        <w:rPr>
          <w:rFonts w:ascii="Arial" w:hAnsi="Arial" w:cs="Arial"/>
        </w:rPr>
      </w:pPr>
    </w:p>
    <w:p w14:paraId="7F26579F" w14:textId="77777777" w:rsidR="00B13A6D" w:rsidRPr="00536151" w:rsidRDefault="00B13A6D" w:rsidP="00DF77E1">
      <w:pPr>
        <w:spacing w:line="276" w:lineRule="auto"/>
        <w:ind w:left="284"/>
        <w:jc w:val="both"/>
        <w:rPr>
          <w:rFonts w:ascii="Arial" w:hAnsi="Arial" w:cs="Arial"/>
        </w:rPr>
      </w:pPr>
      <w:r w:rsidRPr="00536151">
        <w:rPr>
          <w:rFonts w:ascii="Arial" w:hAnsi="Arial" w:cs="Arial"/>
        </w:rPr>
        <w:t>The social worker should inform the child’s paren</w:t>
      </w:r>
      <w:r w:rsidR="00EC0CE1" w:rsidRPr="00536151">
        <w:rPr>
          <w:rFonts w:ascii="Arial" w:hAnsi="Arial" w:cs="Arial"/>
        </w:rPr>
        <w:t>ts as appropriate, the IRO,</w:t>
      </w:r>
      <w:r w:rsidRPr="00536151">
        <w:rPr>
          <w:rFonts w:ascii="Arial" w:hAnsi="Arial" w:cs="Arial"/>
        </w:rPr>
        <w:t xml:space="preserve"> </w:t>
      </w:r>
      <w:r w:rsidR="00C951DC" w:rsidRPr="00536151">
        <w:rPr>
          <w:rFonts w:ascii="Arial" w:hAnsi="Arial" w:cs="Arial"/>
        </w:rPr>
        <w:t>and the police</w:t>
      </w:r>
      <w:r w:rsidRPr="00536151">
        <w:rPr>
          <w:rFonts w:ascii="Arial" w:hAnsi="Arial" w:cs="Arial"/>
        </w:rPr>
        <w:t xml:space="preserve"> immediately. The </w:t>
      </w:r>
      <w:r w:rsidR="00C951DC" w:rsidRPr="00536151">
        <w:rPr>
          <w:rFonts w:ascii="Arial" w:hAnsi="Arial" w:cs="Arial"/>
          <w:b/>
        </w:rPr>
        <w:t xml:space="preserve">Liquid Logic Missing Episode </w:t>
      </w:r>
      <w:r w:rsidR="00C951DC" w:rsidRPr="00536151">
        <w:rPr>
          <w:rFonts w:ascii="Arial" w:hAnsi="Arial" w:cs="Arial"/>
        </w:rPr>
        <w:t>is completed</w:t>
      </w:r>
      <w:r w:rsidR="00C951DC" w:rsidRPr="00536151">
        <w:rPr>
          <w:rFonts w:ascii="Arial" w:hAnsi="Arial" w:cs="Arial"/>
          <w:b/>
        </w:rPr>
        <w:t xml:space="preserve"> </w:t>
      </w:r>
      <w:r w:rsidR="00EC0CE1" w:rsidRPr="00536151">
        <w:rPr>
          <w:rFonts w:ascii="Arial" w:hAnsi="Arial" w:cs="Arial"/>
        </w:rPr>
        <w:t xml:space="preserve">by the Designated </w:t>
      </w:r>
      <w:r w:rsidR="00D27937" w:rsidRPr="00536151">
        <w:rPr>
          <w:rFonts w:ascii="Arial" w:hAnsi="Arial" w:cs="Arial"/>
        </w:rPr>
        <w:t>CA and</w:t>
      </w:r>
      <w:r w:rsidR="00C951DC" w:rsidRPr="00536151">
        <w:rPr>
          <w:rFonts w:ascii="Arial" w:hAnsi="Arial" w:cs="Arial"/>
        </w:rPr>
        <w:t xml:space="preserve"> a Return Home Inte</w:t>
      </w:r>
      <w:r w:rsidR="00EC0CE1" w:rsidRPr="00536151">
        <w:rPr>
          <w:rFonts w:ascii="Arial" w:hAnsi="Arial" w:cs="Arial"/>
        </w:rPr>
        <w:t xml:space="preserve">rview is triggered by Advocacy Focus.  </w:t>
      </w:r>
    </w:p>
    <w:p w14:paraId="7CFC7973" w14:textId="77777777" w:rsidR="00C951DC" w:rsidRPr="00536151" w:rsidRDefault="00C951DC" w:rsidP="0073291B">
      <w:pPr>
        <w:spacing w:line="276" w:lineRule="auto"/>
        <w:jc w:val="both"/>
        <w:rPr>
          <w:rFonts w:ascii="Arial" w:hAnsi="Arial" w:cs="Arial"/>
        </w:rPr>
      </w:pPr>
    </w:p>
    <w:p w14:paraId="7CCC395E" w14:textId="77777777" w:rsidR="00B13A6D" w:rsidRPr="00536151" w:rsidRDefault="00BD7A1D" w:rsidP="00DF77E1">
      <w:pPr>
        <w:spacing w:line="276" w:lineRule="auto"/>
        <w:ind w:left="284"/>
        <w:jc w:val="both"/>
        <w:rPr>
          <w:rFonts w:ascii="Arial" w:hAnsi="Arial" w:cs="Arial"/>
        </w:rPr>
      </w:pPr>
      <w:r w:rsidRPr="00536151">
        <w:rPr>
          <w:rFonts w:ascii="Arial" w:hAnsi="Arial" w:cs="Arial"/>
        </w:rPr>
        <w:t>Welfare Checks</w:t>
      </w:r>
      <w:r w:rsidR="00B13A6D" w:rsidRPr="00536151">
        <w:rPr>
          <w:rFonts w:ascii="Arial" w:hAnsi="Arial" w:cs="Arial"/>
        </w:rPr>
        <w:t xml:space="preserve"> are carried out by the police as soon as possible after the child reported as missing has been found. Their purpose is to check for any indications that the child has suffered harm, where and with whom they have been, and to give them an opportunity to disclose any offending by or against them.</w:t>
      </w:r>
    </w:p>
    <w:p w14:paraId="41C1D072" w14:textId="77777777" w:rsidR="00B13A6D" w:rsidRPr="00536151" w:rsidRDefault="00B13A6D" w:rsidP="0073291B">
      <w:pPr>
        <w:spacing w:line="276" w:lineRule="auto"/>
        <w:jc w:val="both"/>
        <w:rPr>
          <w:rFonts w:ascii="Arial" w:hAnsi="Arial" w:cs="Arial"/>
        </w:rPr>
      </w:pPr>
    </w:p>
    <w:p w14:paraId="436684A6" w14:textId="77777777" w:rsidR="00291C85" w:rsidRPr="00536151" w:rsidRDefault="00291C85" w:rsidP="00645F85">
      <w:pPr>
        <w:ind w:left="284"/>
        <w:jc w:val="both"/>
        <w:rPr>
          <w:rFonts w:ascii="Arial" w:hAnsi="Arial" w:cs="Arial"/>
        </w:rPr>
      </w:pPr>
      <w:r w:rsidRPr="00536151">
        <w:rPr>
          <w:rFonts w:ascii="Arial" w:hAnsi="Arial" w:cs="Arial"/>
        </w:rPr>
        <w:t xml:space="preserve">A police officer, PCSO or Investigation Officer  must </w:t>
      </w:r>
      <w:r w:rsidRPr="00536151">
        <w:rPr>
          <w:rFonts w:ascii="Arial" w:hAnsi="Arial" w:cs="Arial"/>
          <w:b/>
          <w:bCs/>
        </w:rPr>
        <w:t xml:space="preserve">always </w:t>
      </w:r>
      <w:r w:rsidRPr="00536151">
        <w:rPr>
          <w:rFonts w:ascii="Arial" w:hAnsi="Arial" w:cs="Arial"/>
        </w:rPr>
        <w:t xml:space="preserve">conduct a prevention check of a young person who was categorised as </w:t>
      </w:r>
      <w:r w:rsidRPr="00536151">
        <w:rPr>
          <w:rFonts w:ascii="Arial" w:hAnsi="Arial" w:cs="Arial"/>
          <w:b/>
          <w:bCs/>
        </w:rPr>
        <w:t>missing</w:t>
      </w:r>
      <w:r w:rsidRPr="00536151">
        <w:rPr>
          <w:rFonts w:ascii="Arial" w:hAnsi="Arial" w:cs="Arial"/>
        </w:rPr>
        <w:t xml:space="preserve"> when they are found or return no matter how many times they have been missing before </w:t>
      </w:r>
      <w:r w:rsidRPr="00536151">
        <w:rPr>
          <w:rFonts w:ascii="Arial" w:hAnsi="Arial" w:cs="Arial"/>
          <w:b/>
          <w:bCs/>
        </w:rPr>
        <w:t xml:space="preserve">unless </w:t>
      </w:r>
      <w:r w:rsidRPr="00536151">
        <w:rPr>
          <w:rFonts w:ascii="Arial" w:hAnsi="Arial" w:cs="Arial"/>
        </w:rPr>
        <w:t>the district missing person co-ordinator has agreed a prevention check strategy with the local authority whereby it is considered to be in the best interests of the child or young person  that it would not be beneficial or appropriate for a prevention check to be completed by a police officer and that a comprehensive return interview can be conducted by a professional from another agency.</w:t>
      </w:r>
    </w:p>
    <w:p w14:paraId="4EFBA8F9" w14:textId="77777777" w:rsidR="00291C85" w:rsidRPr="00536151" w:rsidRDefault="00291C85" w:rsidP="00291C85">
      <w:pPr>
        <w:rPr>
          <w:rFonts w:ascii="Arial" w:hAnsi="Arial" w:cs="Arial"/>
        </w:rPr>
      </w:pPr>
    </w:p>
    <w:p w14:paraId="278E3C0A" w14:textId="77777777" w:rsidR="00B13A6D" w:rsidRPr="00536151" w:rsidRDefault="00B13A6D" w:rsidP="008F0C03">
      <w:pPr>
        <w:spacing w:line="276" w:lineRule="auto"/>
        <w:ind w:left="284"/>
        <w:jc w:val="both"/>
        <w:rPr>
          <w:rFonts w:ascii="Arial" w:hAnsi="Arial" w:cs="Arial"/>
        </w:rPr>
      </w:pPr>
      <w:r w:rsidRPr="00536151">
        <w:rPr>
          <w:rFonts w:ascii="Arial" w:hAnsi="Arial" w:cs="Arial"/>
        </w:rPr>
        <w:t>When children missing from home are located but have not been reported missing to the police by their families, parents and carers should be encouraged to report any future episodes of</w:t>
      </w:r>
      <w:r w:rsidR="00E605FC" w:rsidRPr="00536151">
        <w:rPr>
          <w:rFonts w:ascii="Arial" w:hAnsi="Arial" w:cs="Arial"/>
        </w:rPr>
        <w:t xml:space="preserve"> missing</w:t>
      </w:r>
      <w:r w:rsidRPr="00536151">
        <w:rPr>
          <w:rFonts w:ascii="Arial" w:hAnsi="Arial" w:cs="Arial"/>
        </w:rPr>
        <w:t xml:space="preserve">. This may require </w:t>
      </w:r>
      <w:proofErr w:type="gramStart"/>
      <w:r w:rsidRPr="00536151">
        <w:rPr>
          <w:rFonts w:ascii="Arial" w:hAnsi="Arial" w:cs="Arial"/>
        </w:rPr>
        <w:t>particular work</w:t>
      </w:r>
      <w:proofErr w:type="gramEnd"/>
      <w:r w:rsidRPr="00536151">
        <w:rPr>
          <w:rFonts w:ascii="Arial" w:hAnsi="Arial" w:cs="Arial"/>
        </w:rPr>
        <w:t xml:space="preserve"> in some communities, for example those with high levels of </w:t>
      </w:r>
      <w:r w:rsidR="00C951DC" w:rsidRPr="00536151">
        <w:rPr>
          <w:rFonts w:ascii="Arial" w:hAnsi="Arial" w:cs="Arial"/>
        </w:rPr>
        <w:t>anti-social behaviour</w:t>
      </w:r>
      <w:r w:rsidRPr="00536151">
        <w:rPr>
          <w:rFonts w:ascii="Arial" w:hAnsi="Arial" w:cs="Arial"/>
        </w:rPr>
        <w:t xml:space="preserve">. </w:t>
      </w:r>
      <w:r w:rsidR="00D208A9" w:rsidRPr="00536151">
        <w:rPr>
          <w:rFonts w:ascii="Arial" w:hAnsi="Arial" w:cs="Arial"/>
        </w:rPr>
        <w:t>Children’s Social Care</w:t>
      </w:r>
      <w:r w:rsidRPr="00536151">
        <w:rPr>
          <w:rFonts w:ascii="Arial" w:hAnsi="Arial" w:cs="Arial"/>
        </w:rPr>
        <w:t xml:space="preserve"> should pro-actively consider investigating further to identify early any safeguarding concerns, or whether the child and their family need further support.</w:t>
      </w:r>
    </w:p>
    <w:p w14:paraId="16A20E79" w14:textId="77777777" w:rsidR="00B13A6D" w:rsidRPr="00536151" w:rsidRDefault="00B13A6D" w:rsidP="0073291B">
      <w:pPr>
        <w:spacing w:line="276" w:lineRule="auto"/>
        <w:jc w:val="both"/>
        <w:rPr>
          <w:rFonts w:ascii="Arial" w:hAnsi="Arial" w:cs="Arial"/>
        </w:rPr>
      </w:pPr>
    </w:p>
    <w:p w14:paraId="6211EC55" w14:textId="77777777" w:rsidR="00B13A6D" w:rsidRPr="00536151" w:rsidRDefault="006E07A4" w:rsidP="00563882">
      <w:pPr>
        <w:pStyle w:val="ListParagraph"/>
        <w:numPr>
          <w:ilvl w:val="1"/>
          <w:numId w:val="43"/>
        </w:numPr>
        <w:spacing w:line="276" w:lineRule="auto"/>
        <w:jc w:val="both"/>
        <w:rPr>
          <w:rFonts w:ascii="Arial" w:hAnsi="Arial" w:cs="Arial"/>
          <w:b/>
        </w:rPr>
      </w:pPr>
      <w:r w:rsidRPr="00536151">
        <w:rPr>
          <w:rFonts w:ascii="Arial" w:hAnsi="Arial" w:cs="Arial"/>
          <w:b/>
        </w:rPr>
        <w:t xml:space="preserve"> </w:t>
      </w:r>
      <w:bookmarkStart w:id="25" w:name="_Ref500417033"/>
      <w:r w:rsidR="00B13A6D" w:rsidRPr="00536151">
        <w:rPr>
          <w:rFonts w:ascii="Arial" w:hAnsi="Arial" w:cs="Arial"/>
          <w:b/>
        </w:rPr>
        <w:t>Independent Return Interview</w:t>
      </w:r>
      <w:bookmarkEnd w:id="25"/>
    </w:p>
    <w:p w14:paraId="64A45171" w14:textId="77777777" w:rsidR="00B13A6D" w:rsidRPr="00536151" w:rsidRDefault="00B13A6D" w:rsidP="0073291B">
      <w:pPr>
        <w:spacing w:line="276" w:lineRule="auto"/>
        <w:jc w:val="both"/>
        <w:rPr>
          <w:rFonts w:ascii="Arial" w:hAnsi="Arial" w:cs="Arial"/>
        </w:rPr>
      </w:pPr>
    </w:p>
    <w:p w14:paraId="0ED550B8" w14:textId="77777777" w:rsidR="00B13A6D" w:rsidRPr="00536151" w:rsidRDefault="00B13A6D" w:rsidP="0073291B">
      <w:pPr>
        <w:spacing w:line="276" w:lineRule="auto"/>
        <w:ind w:left="360"/>
        <w:jc w:val="both"/>
        <w:rPr>
          <w:rFonts w:ascii="Arial" w:hAnsi="Arial" w:cs="Arial"/>
        </w:rPr>
      </w:pPr>
      <w:r w:rsidRPr="00536151">
        <w:rPr>
          <w:rFonts w:ascii="Arial" w:hAnsi="Arial" w:cs="Arial"/>
        </w:rPr>
        <w:t>When a child is found, they must be offered an independent return interview. Independent return interviews provide an opportunity to uncover information that can help protect children from the risk of going missing again, from risks they may have been exposed to while missing or from risk factors in their home.</w:t>
      </w:r>
    </w:p>
    <w:p w14:paraId="28864F34" w14:textId="77777777" w:rsidR="008F6676" w:rsidRPr="00536151" w:rsidRDefault="008F6676" w:rsidP="0073291B">
      <w:pPr>
        <w:spacing w:line="276" w:lineRule="auto"/>
        <w:ind w:left="360"/>
        <w:jc w:val="both"/>
        <w:rPr>
          <w:rFonts w:ascii="Arial" w:hAnsi="Arial" w:cs="Arial"/>
        </w:rPr>
      </w:pPr>
    </w:p>
    <w:p w14:paraId="439945BF" w14:textId="77777777" w:rsidR="008F6676" w:rsidRPr="00536151" w:rsidRDefault="00BA39B5" w:rsidP="00BA39B5">
      <w:pPr>
        <w:ind w:left="426"/>
        <w:rPr>
          <w:rFonts w:ascii="Arial" w:hAnsi="Arial" w:cs="Arial"/>
        </w:rPr>
      </w:pPr>
      <w:r w:rsidRPr="00536151">
        <w:rPr>
          <w:rFonts w:ascii="Arial" w:hAnsi="Arial" w:cs="Arial"/>
        </w:rPr>
        <w:t>I</w:t>
      </w:r>
      <w:r w:rsidR="008F6676" w:rsidRPr="00536151">
        <w:rPr>
          <w:rFonts w:ascii="Arial" w:hAnsi="Arial" w:cs="Arial"/>
        </w:rPr>
        <w:t xml:space="preserve">f there is any suggestion or information from the IRHI that the young person or another has been subject of a crime or any other incident of note, this should be reported back to Police in the appropriate channels. </w:t>
      </w:r>
    </w:p>
    <w:p w14:paraId="6A1591A4" w14:textId="77777777" w:rsidR="008F6676" w:rsidRPr="00536151" w:rsidRDefault="008F6676" w:rsidP="0073291B">
      <w:pPr>
        <w:spacing w:line="276" w:lineRule="auto"/>
        <w:ind w:left="360"/>
        <w:jc w:val="both"/>
        <w:rPr>
          <w:rFonts w:ascii="Arial" w:hAnsi="Arial" w:cs="Arial"/>
        </w:rPr>
      </w:pPr>
    </w:p>
    <w:p w14:paraId="588137F0" w14:textId="77777777" w:rsidR="00B13A6D" w:rsidRPr="00536151" w:rsidRDefault="00B13A6D" w:rsidP="0073291B">
      <w:pPr>
        <w:spacing w:line="276" w:lineRule="auto"/>
        <w:ind w:left="360"/>
        <w:jc w:val="both"/>
        <w:rPr>
          <w:rFonts w:ascii="Arial" w:hAnsi="Arial" w:cs="Arial"/>
        </w:rPr>
      </w:pPr>
    </w:p>
    <w:p w14:paraId="704BD996" w14:textId="77777777" w:rsidR="00B13A6D" w:rsidRPr="00536151" w:rsidRDefault="00B13A6D" w:rsidP="0073291B">
      <w:pPr>
        <w:spacing w:line="276" w:lineRule="auto"/>
        <w:ind w:left="360"/>
        <w:jc w:val="both"/>
        <w:rPr>
          <w:rFonts w:ascii="Arial" w:hAnsi="Arial" w:cs="Arial"/>
          <w:color w:val="FF0000"/>
        </w:rPr>
      </w:pPr>
      <w:r w:rsidRPr="00536151">
        <w:rPr>
          <w:rFonts w:ascii="Arial" w:hAnsi="Arial" w:cs="Arial"/>
        </w:rPr>
        <w:t>Once information is received of a looked after young person who has gone missing</w:t>
      </w:r>
      <w:r w:rsidR="00C951DC" w:rsidRPr="00536151">
        <w:rPr>
          <w:rFonts w:ascii="Arial" w:hAnsi="Arial" w:cs="Arial"/>
        </w:rPr>
        <w:t xml:space="preserve"> returning</w:t>
      </w:r>
      <w:r w:rsidRPr="00536151">
        <w:rPr>
          <w:rFonts w:ascii="Arial" w:hAnsi="Arial" w:cs="Arial"/>
        </w:rPr>
        <w:t xml:space="preserve">, the information </w:t>
      </w:r>
      <w:r w:rsidR="00B922B6" w:rsidRPr="00536151">
        <w:rPr>
          <w:rFonts w:ascii="Arial" w:hAnsi="Arial" w:cs="Arial"/>
        </w:rPr>
        <w:t>will be</w:t>
      </w:r>
      <w:r w:rsidRPr="00536151">
        <w:rPr>
          <w:rFonts w:ascii="Arial" w:hAnsi="Arial" w:cs="Arial"/>
        </w:rPr>
        <w:t xml:space="preserve"> shared with </w:t>
      </w:r>
      <w:r w:rsidR="00E605FC" w:rsidRPr="00536151">
        <w:rPr>
          <w:rFonts w:ascii="Arial" w:hAnsi="Arial" w:cs="Arial"/>
        </w:rPr>
        <w:t>Advocacy Focus as</w:t>
      </w:r>
      <w:r w:rsidRPr="00536151">
        <w:rPr>
          <w:rFonts w:ascii="Arial" w:hAnsi="Arial" w:cs="Arial"/>
        </w:rPr>
        <w:t xml:space="preserve"> soon as possible. </w:t>
      </w:r>
    </w:p>
    <w:p w14:paraId="28E742CF" w14:textId="77777777" w:rsidR="00B13A6D" w:rsidRPr="00536151" w:rsidRDefault="00B13A6D" w:rsidP="0073291B">
      <w:pPr>
        <w:spacing w:line="276" w:lineRule="auto"/>
        <w:jc w:val="both"/>
        <w:rPr>
          <w:rFonts w:ascii="Arial" w:hAnsi="Arial" w:cs="Arial"/>
          <w:b/>
        </w:rPr>
      </w:pPr>
    </w:p>
    <w:p w14:paraId="4AFAC7A8" w14:textId="77777777" w:rsidR="00B13A6D" w:rsidRPr="00536151" w:rsidRDefault="00E605FC" w:rsidP="0073291B">
      <w:pPr>
        <w:spacing w:line="276" w:lineRule="auto"/>
        <w:ind w:left="360"/>
        <w:jc w:val="both"/>
        <w:rPr>
          <w:rFonts w:ascii="Arial" w:hAnsi="Arial" w:cs="Arial"/>
        </w:rPr>
      </w:pPr>
      <w:r w:rsidRPr="00536151">
        <w:rPr>
          <w:rFonts w:ascii="Arial" w:hAnsi="Arial" w:cs="Arial"/>
          <w:b/>
        </w:rPr>
        <w:t>Advocacy Focus</w:t>
      </w:r>
      <w:r w:rsidR="006E07A4" w:rsidRPr="00536151">
        <w:rPr>
          <w:rFonts w:ascii="Arial" w:hAnsi="Arial" w:cs="Arial"/>
        </w:rPr>
        <w:t xml:space="preserve"> will then </w:t>
      </w:r>
      <w:proofErr w:type="gramStart"/>
      <w:r w:rsidR="006E07A4" w:rsidRPr="00536151">
        <w:rPr>
          <w:rFonts w:ascii="Arial" w:hAnsi="Arial" w:cs="Arial"/>
        </w:rPr>
        <w:t>make arrangements</w:t>
      </w:r>
      <w:proofErr w:type="gramEnd"/>
      <w:r w:rsidR="006E07A4" w:rsidRPr="00536151">
        <w:rPr>
          <w:rFonts w:ascii="Arial" w:hAnsi="Arial" w:cs="Arial"/>
        </w:rPr>
        <w:t xml:space="preserve"> to contact the young person with the aim of conducting a return interview within 72 hours of the child returning to their home or care setting. This timescale is partly dependent on </w:t>
      </w:r>
      <w:r w:rsidR="00B922B6" w:rsidRPr="00536151">
        <w:rPr>
          <w:rFonts w:ascii="Arial" w:hAnsi="Arial" w:cs="Arial"/>
        </w:rPr>
        <w:t xml:space="preserve">the </w:t>
      </w:r>
      <w:r w:rsidR="00C951DC" w:rsidRPr="00536151">
        <w:rPr>
          <w:rFonts w:ascii="Arial" w:hAnsi="Arial" w:cs="Arial"/>
        </w:rPr>
        <w:t xml:space="preserve">police </w:t>
      </w:r>
      <w:r w:rsidR="006E07A4" w:rsidRPr="00536151">
        <w:rPr>
          <w:rFonts w:ascii="Arial" w:hAnsi="Arial" w:cs="Arial"/>
        </w:rPr>
        <w:t>making a prompt referral when the child has returned.</w:t>
      </w:r>
    </w:p>
    <w:p w14:paraId="11CA4450" w14:textId="77777777" w:rsidR="006E07A4" w:rsidRPr="00536151" w:rsidRDefault="006E07A4" w:rsidP="0073291B">
      <w:pPr>
        <w:spacing w:line="276" w:lineRule="auto"/>
        <w:ind w:left="360"/>
        <w:jc w:val="both"/>
        <w:rPr>
          <w:rFonts w:ascii="Arial" w:hAnsi="Arial" w:cs="Arial"/>
        </w:rPr>
      </w:pPr>
    </w:p>
    <w:p w14:paraId="17AB6118" w14:textId="77777777" w:rsidR="006E07A4" w:rsidRPr="00536151" w:rsidRDefault="00E605FC" w:rsidP="0073291B">
      <w:pPr>
        <w:spacing w:line="276" w:lineRule="auto"/>
        <w:ind w:left="360"/>
        <w:jc w:val="both"/>
        <w:rPr>
          <w:rFonts w:ascii="Arial" w:hAnsi="Arial" w:cs="Arial"/>
        </w:rPr>
      </w:pPr>
      <w:r w:rsidRPr="00536151">
        <w:rPr>
          <w:rFonts w:ascii="Arial" w:hAnsi="Arial" w:cs="Arial"/>
          <w:b/>
        </w:rPr>
        <w:t>Advocacy Focus</w:t>
      </w:r>
      <w:r w:rsidR="00C951DC" w:rsidRPr="00536151">
        <w:rPr>
          <w:rFonts w:ascii="Arial" w:hAnsi="Arial" w:cs="Arial"/>
        </w:rPr>
        <w:t xml:space="preserve"> wil</w:t>
      </w:r>
      <w:r w:rsidR="006E07A4" w:rsidRPr="00536151">
        <w:rPr>
          <w:rFonts w:ascii="Arial" w:hAnsi="Arial" w:cs="Arial"/>
        </w:rPr>
        <w:t>l record the interview on their Return of Missing Child Interview form.</w:t>
      </w:r>
    </w:p>
    <w:p w14:paraId="24B899C1" w14:textId="77777777" w:rsidR="006E07A4" w:rsidRPr="00536151" w:rsidRDefault="006E07A4" w:rsidP="0073291B">
      <w:pPr>
        <w:spacing w:line="276" w:lineRule="auto"/>
        <w:ind w:left="360"/>
        <w:jc w:val="both"/>
        <w:rPr>
          <w:rFonts w:ascii="Arial" w:hAnsi="Arial" w:cs="Arial"/>
        </w:rPr>
      </w:pPr>
    </w:p>
    <w:p w14:paraId="58EF5841" w14:textId="09D5891F" w:rsidR="006E07A4" w:rsidRPr="00536151" w:rsidRDefault="006E07A4" w:rsidP="0073291B">
      <w:pPr>
        <w:spacing w:line="276" w:lineRule="auto"/>
        <w:ind w:left="360"/>
        <w:jc w:val="both"/>
        <w:rPr>
          <w:rFonts w:ascii="Arial" w:hAnsi="Arial" w:cs="Arial"/>
          <w:b/>
        </w:rPr>
      </w:pPr>
      <w:r w:rsidRPr="00536151">
        <w:rPr>
          <w:rFonts w:ascii="Arial" w:hAnsi="Arial" w:cs="Arial"/>
        </w:rPr>
        <w:t xml:space="preserve">Once completed, </w:t>
      </w:r>
      <w:r w:rsidR="00E605FC" w:rsidRPr="00536151">
        <w:rPr>
          <w:rFonts w:ascii="Arial" w:hAnsi="Arial" w:cs="Arial"/>
          <w:b/>
        </w:rPr>
        <w:t>Advocacy Focus</w:t>
      </w:r>
      <w:r w:rsidRPr="00536151">
        <w:rPr>
          <w:rFonts w:ascii="Arial" w:hAnsi="Arial" w:cs="Arial"/>
        </w:rPr>
        <w:t xml:space="preserve"> will submit the form</w:t>
      </w:r>
      <w:r w:rsidR="00B922B6" w:rsidRPr="00536151">
        <w:rPr>
          <w:rFonts w:ascii="Arial" w:hAnsi="Arial" w:cs="Arial"/>
        </w:rPr>
        <w:t xml:space="preserve"> back</w:t>
      </w:r>
      <w:r w:rsidRPr="00536151">
        <w:rPr>
          <w:rFonts w:ascii="Arial" w:hAnsi="Arial" w:cs="Arial"/>
        </w:rPr>
        <w:t xml:space="preserve"> to </w:t>
      </w:r>
      <w:r w:rsidR="00B922B6" w:rsidRPr="00536151">
        <w:rPr>
          <w:rFonts w:ascii="Arial" w:hAnsi="Arial" w:cs="Arial"/>
        </w:rPr>
        <w:t xml:space="preserve">the </w:t>
      </w:r>
      <w:r w:rsidR="00876FEE" w:rsidRPr="00536151">
        <w:rPr>
          <w:rFonts w:ascii="Arial" w:hAnsi="Arial" w:cs="Arial"/>
        </w:rPr>
        <w:t xml:space="preserve">designated Business Support for through care service to ensure the document is uploaded to LCS and relevant social worker and team manager are </w:t>
      </w:r>
      <w:r w:rsidR="00536151" w:rsidRPr="00536151">
        <w:rPr>
          <w:rFonts w:ascii="Arial" w:hAnsi="Arial" w:cs="Arial"/>
        </w:rPr>
        <w:t>aware and</w:t>
      </w:r>
      <w:r w:rsidRPr="00536151">
        <w:rPr>
          <w:rFonts w:ascii="Arial" w:hAnsi="Arial" w:cs="Arial"/>
        </w:rPr>
        <w:t xml:space="preserve"> circulate to other professionals as appropriate.</w:t>
      </w:r>
    </w:p>
    <w:p w14:paraId="711998F7" w14:textId="77777777" w:rsidR="00B13A6D" w:rsidRPr="00536151" w:rsidRDefault="00B13A6D" w:rsidP="0073291B">
      <w:pPr>
        <w:spacing w:line="276" w:lineRule="auto"/>
        <w:ind w:left="360"/>
        <w:jc w:val="both"/>
        <w:rPr>
          <w:rFonts w:ascii="Arial" w:hAnsi="Arial" w:cs="Arial"/>
          <w:b/>
        </w:rPr>
      </w:pPr>
    </w:p>
    <w:p w14:paraId="7E0E3662" w14:textId="77777777" w:rsidR="006A79A6" w:rsidRPr="00536151" w:rsidRDefault="006A79A6" w:rsidP="0073291B">
      <w:pPr>
        <w:spacing w:line="276" w:lineRule="auto"/>
        <w:ind w:left="360"/>
        <w:jc w:val="both"/>
        <w:rPr>
          <w:rFonts w:ascii="Arial" w:hAnsi="Arial" w:cs="Arial"/>
        </w:rPr>
      </w:pPr>
      <w:r w:rsidRPr="00536151">
        <w:rPr>
          <w:rFonts w:ascii="Arial" w:hAnsi="Arial" w:cs="Arial"/>
        </w:rPr>
        <w:t xml:space="preserve">Where possible, a looked-after child should be given the opportunity to talk </w:t>
      </w:r>
      <w:proofErr w:type="gramStart"/>
      <w:r w:rsidRPr="00536151">
        <w:rPr>
          <w:rFonts w:ascii="Arial" w:hAnsi="Arial" w:cs="Arial"/>
        </w:rPr>
        <w:t>before</w:t>
      </w:r>
      <w:proofErr w:type="gramEnd"/>
      <w:r w:rsidRPr="00536151">
        <w:rPr>
          <w:rFonts w:ascii="Arial" w:hAnsi="Arial" w:cs="Arial"/>
        </w:rPr>
        <w:t xml:space="preserve"> they return to their placement.</w:t>
      </w:r>
    </w:p>
    <w:p w14:paraId="02495B25" w14:textId="77777777" w:rsidR="006A79A6" w:rsidRPr="00536151" w:rsidRDefault="006A79A6" w:rsidP="0073291B">
      <w:pPr>
        <w:spacing w:line="276" w:lineRule="auto"/>
        <w:ind w:left="360"/>
        <w:jc w:val="both"/>
        <w:rPr>
          <w:rFonts w:ascii="Arial" w:hAnsi="Arial" w:cs="Arial"/>
        </w:rPr>
      </w:pPr>
    </w:p>
    <w:p w14:paraId="533A5290" w14:textId="77777777" w:rsidR="006A79A6" w:rsidRPr="00536151" w:rsidRDefault="006A79A6" w:rsidP="0073291B">
      <w:pPr>
        <w:spacing w:line="276" w:lineRule="auto"/>
        <w:ind w:left="360"/>
        <w:jc w:val="both"/>
        <w:rPr>
          <w:rFonts w:ascii="Arial" w:hAnsi="Arial" w:cs="Arial"/>
        </w:rPr>
      </w:pPr>
      <w:r w:rsidRPr="00536151">
        <w:rPr>
          <w:rFonts w:ascii="Arial" w:hAnsi="Arial" w:cs="Arial"/>
        </w:rPr>
        <w:t>The interview and actions that follow from it should:</w:t>
      </w:r>
    </w:p>
    <w:p w14:paraId="7F7E3A06" w14:textId="77777777" w:rsidR="006A79A6" w:rsidRPr="00536151" w:rsidRDefault="006A79A6" w:rsidP="0073291B">
      <w:pPr>
        <w:spacing w:line="276" w:lineRule="auto"/>
        <w:ind w:left="360"/>
        <w:jc w:val="both"/>
        <w:rPr>
          <w:rFonts w:ascii="Arial" w:hAnsi="Arial" w:cs="Arial"/>
        </w:rPr>
      </w:pPr>
    </w:p>
    <w:p w14:paraId="2884F59D" w14:textId="77777777" w:rsidR="006A79A6" w:rsidRPr="00536151" w:rsidRDefault="0073291B" w:rsidP="0073291B">
      <w:pPr>
        <w:pStyle w:val="ListParagraph"/>
        <w:numPr>
          <w:ilvl w:val="1"/>
          <w:numId w:val="3"/>
        </w:numPr>
        <w:spacing w:line="276" w:lineRule="auto"/>
        <w:jc w:val="both"/>
        <w:rPr>
          <w:rFonts w:ascii="Arial" w:hAnsi="Arial" w:cs="Arial"/>
        </w:rPr>
      </w:pPr>
      <w:r w:rsidRPr="00536151">
        <w:rPr>
          <w:rFonts w:ascii="Arial" w:hAnsi="Arial" w:cs="Arial"/>
        </w:rPr>
        <w:t>I</w:t>
      </w:r>
      <w:r w:rsidR="006A79A6" w:rsidRPr="00536151">
        <w:rPr>
          <w:rFonts w:ascii="Arial" w:hAnsi="Arial" w:cs="Arial"/>
        </w:rPr>
        <w:t>dentify and deal with any harm the child has suffered – including harm that might not have already been disclosed as part of the ‘Safe and Well chec</w:t>
      </w:r>
      <w:r w:rsidR="001F04AB" w:rsidRPr="00536151">
        <w:rPr>
          <w:rFonts w:ascii="Arial" w:hAnsi="Arial" w:cs="Arial"/>
        </w:rPr>
        <w:t>k’ – either before they went missing or</w:t>
      </w:r>
      <w:r w:rsidR="006A79A6" w:rsidRPr="00536151">
        <w:rPr>
          <w:rFonts w:ascii="Arial" w:hAnsi="Arial" w:cs="Arial"/>
        </w:rPr>
        <w:t xml:space="preserve"> whilst missing.</w:t>
      </w:r>
    </w:p>
    <w:p w14:paraId="0FCF3E36" w14:textId="77777777" w:rsidR="006A79A6" w:rsidRPr="00536151" w:rsidRDefault="0073291B" w:rsidP="0073291B">
      <w:pPr>
        <w:pStyle w:val="ListParagraph"/>
        <w:numPr>
          <w:ilvl w:val="1"/>
          <w:numId w:val="3"/>
        </w:numPr>
        <w:spacing w:line="276" w:lineRule="auto"/>
        <w:jc w:val="both"/>
        <w:rPr>
          <w:rFonts w:ascii="Arial" w:hAnsi="Arial" w:cs="Arial"/>
        </w:rPr>
      </w:pPr>
      <w:r w:rsidRPr="00536151">
        <w:rPr>
          <w:rFonts w:ascii="Arial" w:hAnsi="Arial" w:cs="Arial"/>
        </w:rPr>
        <w:t>U</w:t>
      </w:r>
      <w:r w:rsidR="006A79A6" w:rsidRPr="00536151">
        <w:rPr>
          <w:rFonts w:ascii="Arial" w:hAnsi="Arial" w:cs="Arial"/>
        </w:rPr>
        <w:t>nderstand and address the</w:t>
      </w:r>
      <w:r w:rsidR="001F04AB" w:rsidRPr="00536151">
        <w:rPr>
          <w:rFonts w:ascii="Arial" w:hAnsi="Arial" w:cs="Arial"/>
        </w:rPr>
        <w:t xml:space="preserve"> reasons why the child went missing. </w:t>
      </w:r>
    </w:p>
    <w:p w14:paraId="1C925D9C" w14:textId="61CBBAEF" w:rsidR="006A79A6" w:rsidRPr="00536151" w:rsidRDefault="0073291B" w:rsidP="0073291B">
      <w:pPr>
        <w:pStyle w:val="ListParagraph"/>
        <w:numPr>
          <w:ilvl w:val="1"/>
          <w:numId w:val="3"/>
        </w:numPr>
        <w:spacing w:line="276" w:lineRule="auto"/>
        <w:jc w:val="both"/>
        <w:rPr>
          <w:rFonts w:ascii="Arial" w:hAnsi="Arial" w:cs="Arial"/>
        </w:rPr>
      </w:pPr>
      <w:r w:rsidRPr="00536151">
        <w:rPr>
          <w:rFonts w:ascii="Arial" w:hAnsi="Arial" w:cs="Arial"/>
        </w:rPr>
        <w:t>H</w:t>
      </w:r>
      <w:r w:rsidR="006A79A6" w:rsidRPr="00536151">
        <w:rPr>
          <w:rFonts w:ascii="Arial" w:hAnsi="Arial" w:cs="Arial"/>
        </w:rPr>
        <w:t>elp the child feel they are cared for and their absence is unsafe, and understand that they have options, to prevent repea</w:t>
      </w:r>
      <w:r w:rsidR="001F04AB" w:rsidRPr="00536151">
        <w:rPr>
          <w:rFonts w:ascii="Arial" w:hAnsi="Arial" w:cs="Arial"/>
        </w:rPr>
        <w:t xml:space="preserve">t instances of them going </w:t>
      </w:r>
      <w:r w:rsidR="00536151" w:rsidRPr="00536151">
        <w:rPr>
          <w:rFonts w:ascii="Arial" w:hAnsi="Arial" w:cs="Arial"/>
        </w:rPr>
        <w:t>missing.</w:t>
      </w:r>
      <w:r w:rsidR="001F04AB" w:rsidRPr="00536151">
        <w:rPr>
          <w:rFonts w:ascii="Arial" w:hAnsi="Arial" w:cs="Arial"/>
        </w:rPr>
        <w:t xml:space="preserve"> </w:t>
      </w:r>
    </w:p>
    <w:p w14:paraId="361DE1CB" w14:textId="5FCF4EF2" w:rsidR="006A79A6" w:rsidRPr="00536151" w:rsidRDefault="0073291B" w:rsidP="0073291B">
      <w:pPr>
        <w:pStyle w:val="ListParagraph"/>
        <w:numPr>
          <w:ilvl w:val="1"/>
          <w:numId w:val="3"/>
        </w:numPr>
        <w:spacing w:line="276" w:lineRule="auto"/>
        <w:ind w:left="360"/>
        <w:jc w:val="both"/>
        <w:rPr>
          <w:rFonts w:ascii="Arial" w:hAnsi="Arial" w:cs="Arial"/>
        </w:rPr>
      </w:pPr>
      <w:r w:rsidRPr="00536151">
        <w:rPr>
          <w:rFonts w:ascii="Arial" w:hAnsi="Arial" w:cs="Arial"/>
        </w:rPr>
        <w:lastRenderedPageBreak/>
        <w:t>P</w:t>
      </w:r>
      <w:r w:rsidR="006A79A6" w:rsidRPr="00536151">
        <w:rPr>
          <w:rFonts w:ascii="Arial" w:hAnsi="Arial" w:cs="Arial"/>
        </w:rPr>
        <w:t>rovide them with information on how to stay</w:t>
      </w:r>
      <w:r w:rsidR="001F04AB" w:rsidRPr="00536151">
        <w:rPr>
          <w:rFonts w:ascii="Arial" w:hAnsi="Arial" w:cs="Arial"/>
        </w:rPr>
        <w:t xml:space="preserve"> safe if they choose to go missing</w:t>
      </w:r>
      <w:r w:rsidR="006A79A6" w:rsidRPr="00536151">
        <w:rPr>
          <w:rFonts w:ascii="Arial" w:hAnsi="Arial" w:cs="Arial"/>
        </w:rPr>
        <w:t xml:space="preserve"> again, including helpline numbers</w:t>
      </w:r>
      <w:r w:rsidR="001F04AB" w:rsidRPr="00536151">
        <w:rPr>
          <w:rFonts w:ascii="Arial" w:hAnsi="Arial" w:cs="Arial"/>
        </w:rPr>
        <w:t xml:space="preserve"> (116000)</w:t>
      </w:r>
      <w:r w:rsidR="006A79A6" w:rsidRPr="00536151">
        <w:rPr>
          <w:rFonts w:ascii="Arial" w:hAnsi="Arial" w:cs="Arial"/>
        </w:rPr>
        <w:t xml:space="preserve">, and cover how they will keep in </w:t>
      </w:r>
      <w:proofErr w:type="gramStart"/>
      <w:r w:rsidR="006A79A6" w:rsidRPr="00536151">
        <w:rPr>
          <w:rFonts w:ascii="Arial" w:hAnsi="Arial" w:cs="Arial"/>
        </w:rPr>
        <w:t>touch  at</w:t>
      </w:r>
      <w:proofErr w:type="gramEnd"/>
      <w:r w:rsidR="006A79A6" w:rsidRPr="00536151">
        <w:rPr>
          <w:rFonts w:ascii="Arial" w:hAnsi="Arial" w:cs="Arial"/>
        </w:rPr>
        <w:t xml:space="preserve"> a distance and with whom during this period.</w:t>
      </w:r>
      <w:r w:rsidR="00C951DC" w:rsidRPr="00536151">
        <w:rPr>
          <w:rFonts w:ascii="Arial" w:hAnsi="Arial" w:cs="Arial"/>
        </w:rPr>
        <w:t xml:space="preserve"> </w:t>
      </w:r>
    </w:p>
    <w:p w14:paraId="336C0476" w14:textId="77777777" w:rsidR="001F04AB" w:rsidRPr="00536151" w:rsidRDefault="001F04AB" w:rsidP="001F04AB">
      <w:pPr>
        <w:spacing w:line="276" w:lineRule="auto"/>
        <w:jc w:val="both"/>
        <w:rPr>
          <w:rFonts w:ascii="Arial" w:hAnsi="Arial" w:cs="Arial"/>
        </w:rPr>
      </w:pPr>
    </w:p>
    <w:p w14:paraId="51F3E2EE" w14:textId="77777777" w:rsidR="006A79A6" w:rsidRPr="00536151" w:rsidRDefault="006A79A6" w:rsidP="0073291B">
      <w:pPr>
        <w:spacing w:line="276" w:lineRule="auto"/>
        <w:ind w:left="360"/>
        <w:jc w:val="both"/>
        <w:rPr>
          <w:rFonts w:ascii="Arial" w:hAnsi="Arial" w:cs="Arial"/>
        </w:rPr>
      </w:pPr>
      <w:r w:rsidRPr="00536151">
        <w:rPr>
          <w:rFonts w:ascii="Arial" w:hAnsi="Arial" w:cs="Arial"/>
        </w:rPr>
        <w:t>The interview should be held in a neutral place where the child feels safe. The interview provides an opportunity to hear from the child about why they went missing and to understand the risks and issues faced by the child while missing. This could include exploring issues where a child:</w:t>
      </w:r>
    </w:p>
    <w:p w14:paraId="1455A9EB" w14:textId="77777777" w:rsidR="006A79A6" w:rsidRPr="00536151" w:rsidRDefault="006A79A6" w:rsidP="0073291B">
      <w:pPr>
        <w:spacing w:line="276" w:lineRule="auto"/>
        <w:ind w:left="360"/>
        <w:jc w:val="both"/>
        <w:rPr>
          <w:rFonts w:ascii="Arial" w:hAnsi="Arial" w:cs="Arial"/>
        </w:rPr>
      </w:pPr>
    </w:p>
    <w:p w14:paraId="35644D9A" w14:textId="3978AC65" w:rsidR="006A79A6" w:rsidRPr="00536151"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536151">
        <w:rPr>
          <w:rFonts w:ascii="Arial" w:hAnsi="Arial" w:cs="Arial"/>
        </w:rPr>
        <w:t>H</w:t>
      </w:r>
      <w:r w:rsidR="006A79A6" w:rsidRPr="00536151">
        <w:rPr>
          <w:rFonts w:ascii="Arial" w:hAnsi="Arial" w:cs="Arial"/>
        </w:rPr>
        <w:t xml:space="preserve">as been reported missing on two or more </w:t>
      </w:r>
      <w:r w:rsidR="00536151" w:rsidRPr="00536151">
        <w:rPr>
          <w:rFonts w:ascii="Arial" w:hAnsi="Arial" w:cs="Arial"/>
        </w:rPr>
        <w:t>occasions.</w:t>
      </w:r>
    </w:p>
    <w:p w14:paraId="6401CD62" w14:textId="34733A89" w:rsidR="006A79A6" w:rsidRPr="00536151" w:rsidRDefault="006A79A6" w:rsidP="0073291B">
      <w:pPr>
        <w:pStyle w:val="ListParagraph"/>
        <w:numPr>
          <w:ilvl w:val="3"/>
          <w:numId w:val="3"/>
        </w:numPr>
        <w:tabs>
          <w:tab w:val="clear" w:pos="2304"/>
          <w:tab w:val="num" w:pos="851"/>
        </w:tabs>
        <w:spacing w:line="276" w:lineRule="auto"/>
        <w:ind w:hanging="1878"/>
        <w:jc w:val="both"/>
        <w:rPr>
          <w:rFonts w:ascii="Arial" w:hAnsi="Arial" w:cs="Arial"/>
        </w:rPr>
      </w:pPr>
      <w:r w:rsidRPr="00536151">
        <w:rPr>
          <w:rFonts w:ascii="Arial" w:hAnsi="Arial" w:cs="Arial"/>
        </w:rPr>
        <w:t xml:space="preserve">Is frequently absent without </w:t>
      </w:r>
      <w:r w:rsidR="00536151" w:rsidRPr="00536151">
        <w:rPr>
          <w:rFonts w:ascii="Arial" w:hAnsi="Arial" w:cs="Arial"/>
        </w:rPr>
        <w:t>authorisation.</w:t>
      </w:r>
    </w:p>
    <w:p w14:paraId="34310A89" w14:textId="24A0C7B0" w:rsidR="006A79A6" w:rsidRPr="00536151"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536151">
        <w:rPr>
          <w:rFonts w:ascii="Arial" w:hAnsi="Arial" w:cs="Arial"/>
        </w:rPr>
        <w:t>H</w:t>
      </w:r>
      <w:r w:rsidR="006A79A6" w:rsidRPr="00536151">
        <w:rPr>
          <w:rFonts w:ascii="Arial" w:hAnsi="Arial" w:cs="Arial"/>
        </w:rPr>
        <w:t xml:space="preserve">as been hurt or harmed while they have been </w:t>
      </w:r>
      <w:r w:rsidR="00536151" w:rsidRPr="00536151">
        <w:rPr>
          <w:rFonts w:ascii="Arial" w:hAnsi="Arial" w:cs="Arial"/>
        </w:rPr>
        <w:t>missing.</w:t>
      </w:r>
    </w:p>
    <w:p w14:paraId="586DECC1" w14:textId="3D23DD7A" w:rsidR="006A79A6" w:rsidRPr="00536151"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536151">
        <w:rPr>
          <w:rFonts w:ascii="Arial" w:hAnsi="Arial" w:cs="Arial"/>
        </w:rPr>
        <w:t>I</w:t>
      </w:r>
      <w:r w:rsidR="006A79A6" w:rsidRPr="00536151">
        <w:rPr>
          <w:rFonts w:ascii="Arial" w:hAnsi="Arial" w:cs="Arial"/>
        </w:rPr>
        <w:t xml:space="preserve">s at known or suspected risk of sexual exploitation or </w:t>
      </w:r>
      <w:r w:rsidR="00536151" w:rsidRPr="00536151">
        <w:rPr>
          <w:rFonts w:ascii="Arial" w:hAnsi="Arial" w:cs="Arial"/>
        </w:rPr>
        <w:t>trafficking.</w:t>
      </w:r>
    </w:p>
    <w:p w14:paraId="0C2090CB" w14:textId="31D01EA1" w:rsidR="006A79A6" w:rsidRPr="00536151"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536151">
        <w:rPr>
          <w:rFonts w:ascii="Arial" w:hAnsi="Arial" w:cs="Arial"/>
        </w:rPr>
        <w:t>I</w:t>
      </w:r>
      <w:r w:rsidR="006A79A6" w:rsidRPr="00536151">
        <w:rPr>
          <w:rFonts w:ascii="Arial" w:hAnsi="Arial" w:cs="Arial"/>
        </w:rPr>
        <w:t>s at known or suspected risk of i</w:t>
      </w:r>
      <w:r w:rsidR="001F04AB" w:rsidRPr="00536151">
        <w:rPr>
          <w:rFonts w:ascii="Arial" w:hAnsi="Arial" w:cs="Arial"/>
        </w:rPr>
        <w:t xml:space="preserve">nvolvement in criminal activity, </w:t>
      </w:r>
      <w:proofErr w:type="gramStart"/>
      <w:r w:rsidR="001F04AB" w:rsidRPr="00536151">
        <w:rPr>
          <w:rFonts w:ascii="Arial" w:hAnsi="Arial" w:cs="Arial"/>
        </w:rPr>
        <w:t>gangs</w:t>
      </w:r>
      <w:proofErr w:type="gramEnd"/>
      <w:r w:rsidR="001F04AB" w:rsidRPr="00536151">
        <w:rPr>
          <w:rFonts w:ascii="Arial" w:hAnsi="Arial" w:cs="Arial"/>
        </w:rPr>
        <w:t xml:space="preserve"> </w:t>
      </w:r>
      <w:r w:rsidR="006A79A6" w:rsidRPr="00536151">
        <w:rPr>
          <w:rFonts w:ascii="Arial" w:hAnsi="Arial" w:cs="Arial"/>
        </w:rPr>
        <w:t>or</w:t>
      </w:r>
      <w:r w:rsidR="00FD2AA8">
        <w:rPr>
          <w:rFonts w:ascii="Arial" w:hAnsi="Arial" w:cs="Arial"/>
        </w:rPr>
        <w:t xml:space="preserve"> d</w:t>
      </w:r>
      <w:r w:rsidR="00FD2AA8" w:rsidRPr="00536151">
        <w:rPr>
          <w:rFonts w:ascii="Arial" w:hAnsi="Arial" w:cs="Arial"/>
        </w:rPr>
        <w:t>rugs.</w:t>
      </w:r>
    </w:p>
    <w:p w14:paraId="585F65B4" w14:textId="77777777" w:rsidR="006A79A6" w:rsidRPr="00536151" w:rsidRDefault="0073291B" w:rsidP="0073291B">
      <w:pPr>
        <w:pStyle w:val="ListParagraph"/>
        <w:numPr>
          <w:ilvl w:val="3"/>
          <w:numId w:val="3"/>
        </w:numPr>
        <w:tabs>
          <w:tab w:val="clear" w:pos="2304"/>
          <w:tab w:val="num" w:pos="851"/>
        </w:tabs>
        <w:spacing w:line="276" w:lineRule="auto"/>
        <w:ind w:hanging="1878"/>
        <w:jc w:val="both"/>
        <w:rPr>
          <w:rFonts w:ascii="Arial" w:hAnsi="Arial" w:cs="Arial"/>
        </w:rPr>
      </w:pPr>
      <w:r w:rsidRPr="00536151">
        <w:rPr>
          <w:rFonts w:ascii="Arial" w:hAnsi="Arial" w:cs="Arial"/>
        </w:rPr>
        <w:t>H</w:t>
      </w:r>
      <w:r w:rsidR="006A79A6" w:rsidRPr="00536151">
        <w:rPr>
          <w:rFonts w:ascii="Arial" w:hAnsi="Arial" w:cs="Arial"/>
        </w:rPr>
        <w:t>as contact with persons posing risk to children; and/or</w:t>
      </w:r>
    </w:p>
    <w:p w14:paraId="11786D84" w14:textId="47FB55A6" w:rsidR="0048217A" w:rsidRPr="00FD2AA8" w:rsidRDefault="0073291B" w:rsidP="009F0236">
      <w:pPr>
        <w:pStyle w:val="ListParagraph"/>
        <w:numPr>
          <w:ilvl w:val="3"/>
          <w:numId w:val="3"/>
        </w:numPr>
        <w:tabs>
          <w:tab w:val="clear" w:pos="2304"/>
          <w:tab w:val="num" w:pos="851"/>
        </w:tabs>
        <w:spacing w:line="276" w:lineRule="auto"/>
        <w:ind w:left="851" w:hanging="1878"/>
        <w:jc w:val="both"/>
        <w:rPr>
          <w:rFonts w:ascii="Arial" w:hAnsi="Arial" w:cs="Arial"/>
        </w:rPr>
      </w:pPr>
      <w:r w:rsidRPr="00FD2AA8">
        <w:rPr>
          <w:rFonts w:ascii="Arial" w:hAnsi="Arial" w:cs="Arial"/>
        </w:rPr>
        <w:t>H</w:t>
      </w:r>
      <w:r w:rsidR="006A79A6" w:rsidRPr="00FD2AA8">
        <w:rPr>
          <w:rFonts w:ascii="Arial" w:hAnsi="Arial" w:cs="Arial"/>
        </w:rPr>
        <w:t xml:space="preserve">as been engaged (or is believed to have engaged) in criminal </w:t>
      </w:r>
      <w:r w:rsidR="00FD2AA8" w:rsidRPr="00FD2AA8">
        <w:rPr>
          <w:rFonts w:ascii="Arial" w:hAnsi="Arial" w:cs="Arial"/>
        </w:rPr>
        <w:t xml:space="preserve">activities </w:t>
      </w:r>
      <w:r w:rsidR="006A79A6" w:rsidRPr="00FD2AA8">
        <w:rPr>
          <w:rFonts w:ascii="Arial" w:hAnsi="Arial" w:cs="Arial"/>
        </w:rPr>
        <w:t>during their absence</w:t>
      </w:r>
      <w:r w:rsidR="00FD2AA8">
        <w:rPr>
          <w:rFonts w:ascii="Arial" w:hAnsi="Arial" w:cs="Arial"/>
        </w:rPr>
        <w:t>.</w:t>
      </w:r>
    </w:p>
    <w:p w14:paraId="540E25F6" w14:textId="77777777" w:rsidR="0048217A" w:rsidRPr="00536151" w:rsidRDefault="0048217A" w:rsidP="0073291B">
      <w:pPr>
        <w:spacing w:line="276" w:lineRule="auto"/>
        <w:jc w:val="both"/>
        <w:rPr>
          <w:rFonts w:ascii="Arial" w:hAnsi="Arial" w:cs="Arial"/>
        </w:rPr>
      </w:pPr>
    </w:p>
    <w:p w14:paraId="3DD3335F" w14:textId="77777777" w:rsidR="006A79A6" w:rsidRPr="00536151" w:rsidRDefault="0048217A" w:rsidP="00542DCA">
      <w:pPr>
        <w:spacing w:line="276" w:lineRule="auto"/>
        <w:ind w:left="426"/>
        <w:jc w:val="both"/>
        <w:rPr>
          <w:rFonts w:ascii="Arial" w:hAnsi="Arial" w:cs="Arial"/>
        </w:rPr>
      </w:pPr>
      <w:r w:rsidRPr="00536151">
        <w:rPr>
          <w:rFonts w:ascii="Arial" w:hAnsi="Arial" w:cs="Arial"/>
        </w:rPr>
        <w:t xml:space="preserve">The assessment of whether a child might </w:t>
      </w:r>
      <w:r w:rsidR="001F04AB" w:rsidRPr="00536151">
        <w:rPr>
          <w:rFonts w:ascii="Arial" w:hAnsi="Arial" w:cs="Arial"/>
        </w:rPr>
        <w:t xml:space="preserve">go </w:t>
      </w:r>
      <w:r w:rsidR="0091450F" w:rsidRPr="00536151">
        <w:rPr>
          <w:rFonts w:ascii="Arial" w:hAnsi="Arial" w:cs="Arial"/>
        </w:rPr>
        <w:t>missing again</w:t>
      </w:r>
      <w:r w:rsidR="00542DCA" w:rsidRPr="00536151">
        <w:rPr>
          <w:rFonts w:ascii="Arial" w:hAnsi="Arial" w:cs="Arial"/>
        </w:rPr>
        <w:t xml:space="preserve"> should be based on analysis of previous and current risk assessments.</w:t>
      </w:r>
      <w:r w:rsidRPr="00536151">
        <w:rPr>
          <w:rFonts w:ascii="Arial" w:hAnsi="Arial" w:cs="Arial"/>
        </w:rPr>
        <w:t xml:space="preserve"> </w:t>
      </w:r>
    </w:p>
    <w:p w14:paraId="6A6697A7" w14:textId="77777777" w:rsidR="0073291B" w:rsidRPr="00536151" w:rsidRDefault="0073291B" w:rsidP="0073291B">
      <w:pPr>
        <w:spacing w:line="276" w:lineRule="auto"/>
        <w:ind w:left="426"/>
        <w:jc w:val="both"/>
        <w:rPr>
          <w:rFonts w:ascii="Arial" w:hAnsi="Arial" w:cs="Arial"/>
        </w:rPr>
      </w:pPr>
    </w:p>
    <w:p w14:paraId="7CD4E131" w14:textId="59898B12" w:rsidR="0073291B" w:rsidRPr="00536151" w:rsidRDefault="0073291B" w:rsidP="0073291B">
      <w:pPr>
        <w:spacing w:line="276" w:lineRule="auto"/>
        <w:ind w:left="426"/>
        <w:jc w:val="both"/>
        <w:rPr>
          <w:rFonts w:ascii="Arial" w:hAnsi="Arial" w:cs="Arial"/>
        </w:rPr>
      </w:pPr>
      <w:r w:rsidRPr="00536151">
        <w:rPr>
          <w:rFonts w:ascii="Arial" w:hAnsi="Arial" w:cs="Arial"/>
        </w:rPr>
        <w:t xml:space="preserve">Following the </w:t>
      </w:r>
      <w:r w:rsidR="006E4A9C" w:rsidRPr="00536151">
        <w:rPr>
          <w:rFonts w:ascii="Arial" w:hAnsi="Arial" w:cs="Arial"/>
        </w:rPr>
        <w:t xml:space="preserve">Welfare </w:t>
      </w:r>
      <w:r w:rsidRPr="00536151">
        <w:rPr>
          <w:rFonts w:ascii="Arial" w:hAnsi="Arial" w:cs="Arial"/>
        </w:rPr>
        <w:t xml:space="preserve">Check and Independent Return Interview, Children’s Social </w:t>
      </w:r>
      <w:r w:rsidR="00FD2AA8" w:rsidRPr="00536151">
        <w:rPr>
          <w:rFonts w:ascii="Arial" w:hAnsi="Arial" w:cs="Arial"/>
        </w:rPr>
        <w:t>Care,</w:t>
      </w:r>
      <w:r w:rsidRPr="00536151">
        <w:rPr>
          <w:rFonts w:ascii="Arial" w:hAnsi="Arial" w:cs="Arial"/>
        </w:rPr>
        <w:t xml:space="preserve"> police</w:t>
      </w:r>
      <w:r w:rsidR="001F04AB" w:rsidRPr="00536151">
        <w:rPr>
          <w:rFonts w:ascii="Arial" w:hAnsi="Arial" w:cs="Arial"/>
        </w:rPr>
        <w:t>, health,</w:t>
      </w:r>
      <w:r w:rsidRPr="00536151">
        <w:rPr>
          <w:rFonts w:ascii="Arial" w:hAnsi="Arial" w:cs="Arial"/>
        </w:rPr>
        <w:t xml:space="preserve"> </w:t>
      </w:r>
      <w:proofErr w:type="gramStart"/>
      <w:r w:rsidR="001F04AB" w:rsidRPr="00536151">
        <w:rPr>
          <w:rFonts w:ascii="Arial" w:hAnsi="Arial" w:cs="Arial"/>
        </w:rPr>
        <w:t>education</w:t>
      </w:r>
      <w:proofErr w:type="gramEnd"/>
      <w:r w:rsidR="001F04AB" w:rsidRPr="00536151">
        <w:rPr>
          <w:rFonts w:ascii="Arial" w:hAnsi="Arial" w:cs="Arial"/>
        </w:rPr>
        <w:t xml:space="preserve"> </w:t>
      </w:r>
      <w:r w:rsidRPr="00536151">
        <w:rPr>
          <w:rFonts w:ascii="Arial" w:hAnsi="Arial" w:cs="Arial"/>
        </w:rPr>
        <w:t>and voluntary services should work together:</w:t>
      </w:r>
    </w:p>
    <w:p w14:paraId="0DD01ADA" w14:textId="77777777" w:rsidR="000E154C" w:rsidRPr="00536151" w:rsidRDefault="000E154C" w:rsidP="0073291B">
      <w:pPr>
        <w:spacing w:line="276" w:lineRule="auto"/>
        <w:ind w:left="426"/>
        <w:jc w:val="both"/>
        <w:rPr>
          <w:rFonts w:ascii="Arial" w:hAnsi="Arial" w:cs="Arial"/>
        </w:rPr>
      </w:pPr>
    </w:p>
    <w:p w14:paraId="03A2CF07" w14:textId="77DDA5C6" w:rsidR="0073291B" w:rsidRPr="00536151" w:rsidRDefault="0073291B" w:rsidP="0073291B">
      <w:pPr>
        <w:pStyle w:val="ListParagraph"/>
        <w:numPr>
          <w:ilvl w:val="0"/>
          <w:numId w:val="16"/>
        </w:numPr>
        <w:spacing w:line="276" w:lineRule="auto"/>
        <w:jc w:val="both"/>
        <w:rPr>
          <w:rFonts w:ascii="Arial" w:hAnsi="Arial" w:cs="Arial"/>
        </w:rPr>
      </w:pPr>
      <w:r w:rsidRPr="00536151">
        <w:rPr>
          <w:rFonts w:ascii="Arial" w:hAnsi="Arial" w:cs="Arial"/>
        </w:rPr>
        <w:t xml:space="preserve">To build up a comprehensive picture of why the child went </w:t>
      </w:r>
      <w:r w:rsidR="00FD2AA8" w:rsidRPr="00536151">
        <w:rPr>
          <w:rFonts w:ascii="Arial" w:hAnsi="Arial" w:cs="Arial"/>
        </w:rPr>
        <w:t>missing.</w:t>
      </w:r>
    </w:p>
    <w:p w14:paraId="17ECEB01" w14:textId="6B6DF910" w:rsidR="0073291B" w:rsidRPr="00536151" w:rsidRDefault="0073291B" w:rsidP="0073291B">
      <w:pPr>
        <w:pStyle w:val="ListParagraph"/>
        <w:numPr>
          <w:ilvl w:val="0"/>
          <w:numId w:val="16"/>
        </w:numPr>
        <w:spacing w:line="276" w:lineRule="auto"/>
        <w:jc w:val="both"/>
        <w:rPr>
          <w:rFonts w:ascii="Arial" w:hAnsi="Arial" w:cs="Arial"/>
        </w:rPr>
      </w:pPr>
      <w:r w:rsidRPr="00536151">
        <w:rPr>
          <w:rFonts w:ascii="Arial" w:hAnsi="Arial" w:cs="Arial"/>
        </w:rPr>
        <w:t xml:space="preserve">To understand what happened while they were </w:t>
      </w:r>
      <w:r w:rsidR="00FD2AA8" w:rsidRPr="00536151">
        <w:rPr>
          <w:rFonts w:ascii="Arial" w:hAnsi="Arial" w:cs="Arial"/>
        </w:rPr>
        <w:t>missing.</w:t>
      </w:r>
    </w:p>
    <w:p w14:paraId="77004653" w14:textId="77777777" w:rsidR="0073291B" w:rsidRPr="00536151" w:rsidRDefault="0073291B" w:rsidP="0073291B">
      <w:pPr>
        <w:pStyle w:val="ListParagraph"/>
        <w:numPr>
          <w:ilvl w:val="0"/>
          <w:numId w:val="16"/>
        </w:numPr>
        <w:spacing w:line="276" w:lineRule="auto"/>
        <w:jc w:val="both"/>
        <w:rPr>
          <w:rFonts w:ascii="Arial" w:hAnsi="Arial" w:cs="Arial"/>
        </w:rPr>
      </w:pPr>
      <w:r w:rsidRPr="00536151">
        <w:rPr>
          <w:rFonts w:ascii="Arial" w:hAnsi="Arial" w:cs="Arial"/>
        </w:rPr>
        <w:t>To understand who they were missing with and where they were found; and,</w:t>
      </w:r>
    </w:p>
    <w:p w14:paraId="6096CA7F" w14:textId="74F8C249" w:rsidR="0073291B" w:rsidRPr="00536151" w:rsidRDefault="0073291B" w:rsidP="0073291B">
      <w:pPr>
        <w:pStyle w:val="ListParagraph"/>
        <w:numPr>
          <w:ilvl w:val="0"/>
          <w:numId w:val="16"/>
        </w:numPr>
        <w:spacing w:line="276" w:lineRule="auto"/>
        <w:jc w:val="both"/>
        <w:rPr>
          <w:rFonts w:ascii="Arial" w:hAnsi="Arial" w:cs="Arial"/>
        </w:rPr>
      </w:pPr>
      <w:r w:rsidRPr="00536151">
        <w:rPr>
          <w:rFonts w:ascii="Arial" w:hAnsi="Arial" w:cs="Arial"/>
        </w:rPr>
        <w:t xml:space="preserve">To understand what </w:t>
      </w:r>
      <w:proofErr w:type="gramStart"/>
      <w:r w:rsidRPr="00536151">
        <w:rPr>
          <w:rFonts w:ascii="Arial" w:hAnsi="Arial" w:cs="Arial"/>
        </w:rPr>
        <w:t>support</w:t>
      </w:r>
      <w:proofErr w:type="gramEnd"/>
      <w:r w:rsidRPr="00536151">
        <w:rPr>
          <w:rFonts w:ascii="Arial" w:hAnsi="Arial" w:cs="Arial"/>
        </w:rPr>
        <w:t xml:space="preserve"> they require upon returning home or to their care placement in accordance with the ‘Working Together’ guidance</w:t>
      </w:r>
      <w:r w:rsidR="00FD2AA8">
        <w:rPr>
          <w:rFonts w:ascii="Arial" w:hAnsi="Arial" w:cs="Arial"/>
        </w:rPr>
        <w:t>.</w:t>
      </w:r>
      <w:r w:rsidR="001F04AB" w:rsidRPr="00536151">
        <w:rPr>
          <w:rFonts w:ascii="Arial" w:hAnsi="Arial" w:cs="Arial"/>
        </w:rPr>
        <w:t xml:space="preserve"> </w:t>
      </w:r>
    </w:p>
    <w:p w14:paraId="1479740B" w14:textId="77777777" w:rsidR="001F04AB" w:rsidRPr="00536151" w:rsidRDefault="001F04AB" w:rsidP="001F04AB">
      <w:pPr>
        <w:spacing w:line="276" w:lineRule="auto"/>
        <w:jc w:val="both"/>
        <w:rPr>
          <w:rFonts w:ascii="Arial" w:hAnsi="Arial" w:cs="Arial"/>
        </w:rPr>
      </w:pPr>
      <w:r w:rsidRPr="00536151">
        <w:rPr>
          <w:rFonts w:ascii="Arial" w:hAnsi="Arial" w:cs="Arial"/>
        </w:rPr>
        <w:t xml:space="preserve">      </w:t>
      </w:r>
    </w:p>
    <w:p w14:paraId="1265796E" w14:textId="77777777" w:rsidR="001F04AB" w:rsidRPr="00536151" w:rsidRDefault="001F04AB" w:rsidP="001F04AB">
      <w:pPr>
        <w:spacing w:line="276" w:lineRule="auto"/>
        <w:jc w:val="both"/>
        <w:rPr>
          <w:rFonts w:ascii="Arial" w:hAnsi="Arial" w:cs="Arial"/>
        </w:rPr>
      </w:pPr>
      <w:r w:rsidRPr="00536151">
        <w:rPr>
          <w:rFonts w:ascii="Arial" w:hAnsi="Arial" w:cs="Arial"/>
        </w:rPr>
        <w:t xml:space="preserve">Consideration of the above risks will be monitored in the tri weekly multi agency child exploitation meetings and considered at the 6 weekly MACE meetings. </w:t>
      </w:r>
    </w:p>
    <w:p w14:paraId="59F0239C" w14:textId="77777777" w:rsidR="0073291B" w:rsidRPr="00536151" w:rsidRDefault="0073291B" w:rsidP="0073291B">
      <w:pPr>
        <w:spacing w:line="276" w:lineRule="auto"/>
        <w:ind w:left="426"/>
        <w:jc w:val="both"/>
        <w:rPr>
          <w:rFonts w:ascii="Arial" w:hAnsi="Arial" w:cs="Arial"/>
        </w:rPr>
      </w:pPr>
    </w:p>
    <w:p w14:paraId="6C930FC8" w14:textId="77777777" w:rsidR="0073291B" w:rsidRPr="00536151" w:rsidRDefault="0073291B" w:rsidP="0073291B">
      <w:pPr>
        <w:spacing w:line="276" w:lineRule="auto"/>
        <w:ind w:left="426"/>
        <w:jc w:val="both"/>
        <w:rPr>
          <w:rFonts w:ascii="Arial" w:hAnsi="Arial" w:cs="Arial"/>
        </w:rPr>
      </w:pPr>
      <w:r w:rsidRPr="00536151">
        <w:rPr>
          <w:rFonts w:ascii="Arial" w:hAnsi="Arial" w:cs="Arial"/>
        </w:rPr>
        <w:t xml:space="preserve">The outcomes of all checks and interviews should be recorded on the child’s </w:t>
      </w:r>
      <w:r w:rsidR="005F2EC4" w:rsidRPr="00536151">
        <w:rPr>
          <w:rFonts w:ascii="Arial" w:hAnsi="Arial" w:cs="Arial"/>
        </w:rPr>
        <w:t xml:space="preserve">LCS record. </w:t>
      </w:r>
    </w:p>
    <w:p w14:paraId="60D14C03" w14:textId="77777777" w:rsidR="000E154C" w:rsidRPr="00536151" w:rsidRDefault="000E154C" w:rsidP="0073291B">
      <w:pPr>
        <w:spacing w:line="276" w:lineRule="auto"/>
        <w:ind w:left="426"/>
        <w:jc w:val="both"/>
        <w:rPr>
          <w:rFonts w:ascii="Arial" w:hAnsi="Arial" w:cs="Arial"/>
        </w:rPr>
      </w:pPr>
    </w:p>
    <w:p w14:paraId="585DFFB5" w14:textId="77777777" w:rsidR="00E43EAE" w:rsidRPr="00536151" w:rsidRDefault="0073291B" w:rsidP="00E43EAE">
      <w:pPr>
        <w:spacing w:line="276" w:lineRule="auto"/>
        <w:ind w:left="426"/>
        <w:jc w:val="both"/>
        <w:rPr>
          <w:rFonts w:ascii="Arial" w:hAnsi="Arial" w:cs="Arial"/>
        </w:rPr>
      </w:pPr>
      <w:r w:rsidRPr="00536151">
        <w:rPr>
          <w:rFonts w:ascii="Arial" w:hAnsi="Arial" w:cs="Arial"/>
        </w:rPr>
        <w:t>Where children refuse to engage with the interviewer, parents and carers should be offered the opportunity to provide any relevant information and intelligence they may be aware of.</w:t>
      </w:r>
    </w:p>
    <w:p w14:paraId="29279CD2" w14:textId="77777777" w:rsidR="00E43EAE" w:rsidRPr="00536151" w:rsidRDefault="00E43EAE" w:rsidP="00E43EAE">
      <w:pPr>
        <w:spacing w:line="276" w:lineRule="auto"/>
        <w:ind w:left="426"/>
        <w:jc w:val="both"/>
        <w:rPr>
          <w:rFonts w:ascii="Arial" w:hAnsi="Arial" w:cs="Arial"/>
        </w:rPr>
      </w:pPr>
    </w:p>
    <w:p w14:paraId="6FB7E480" w14:textId="6C5A8986" w:rsidR="00E43EAE" w:rsidRPr="00536151" w:rsidRDefault="008D387D" w:rsidP="00563882">
      <w:pPr>
        <w:pStyle w:val="ListParagraph"/>
        <w:numPr>
          <w:ilvl w:val="1"/>
          <w:numId w:val="43"/>
        </w:numPr>
        <w:spacing w:line="276" w:lineRule="auto"/>
        <w:jc w:val="both"/>
        <w:rPr>
          <w:rFonts w:ascii="Arial" w:hAnsi="Arial" w:cs="Arial"/>
          <w:b/>
        </w:rPr>
      </w:pPr>
      <w:r w:rsidRPr="00536151">
        <w:rPr>
          <w:rFonts w:ascii="Arial" w:hAnsi="Arial" w:cs="Arial"/>
          <w:b/>
        </w:rPr>
        <w:t xml:space="preserve"> </w:t>
      </w:r>
      <w:bookmarkStart w:id="26" w:name="_Ref500417081"/>
      <w:r w:rsidR="00E43EAE" w:rsidRPr="00536151">
        <w:rPr>
          <w:rFonts w:ascii="Arial" w:hAnsi="Arial" w:cs="Arial"/>
          <w:b/>
        </w:rPr>
        <w:t xml:space="preserve">Return to </w:t>
      </w:r>
      <w:bookmarkEnd w:id="26"/>
      <w:r w:rsidR="00FD2AA8" w:rsidRPr="00536151">
        <w:rPr>
          <w:rFonts w:ascii="Arial" w:hAnsi="Arial" w:cs="Arial"/>
          <w:b/>
        </w:rPr>
        <w:t>placement.</w:t>
      </w:r>
      <w:r w:rsidR="00E43EAE" w:rsidRPr="00536151">
        <w:rPr>
          <w:rFonts w:ascii="Arial" w:hAnsi="Arial" w:cs="Arial"/>
          <w:b/>
        </w:rPr>
        <w:t xml:space="preserve"> </w:t>
      </w:r>
    </w:p>
    <w:p w14:paraId="7CC5F5E3" w14:textId="77777777" w:rsidR="00E43EAE" w:rsidRPr="00536151" w:rsidRDefault="00E43EAE" w:rsidP="00E43EAE">
      <w:pPr>
        <w:spacing w:line="276" w:lineRule="auto"/>
        <w:ind w:left="360"/>
        <w:jc w:val="both"/>
        <w:rPr>
          <w:rFonts w:ascii="Arial" w:hAnsi="Arial" w:cs="Arial"/>
        </w:rPr>
      </w:pPr>
    </w:p>
    <w:p w14:paraId="5176FB2D" w14:textId="77777777" w:rsidR="009553AB" w:rsidRPr="00536151" w:rsidRDefault="009553AB" w:rsidP="00E43EAE">
      <w:pPr>
        <w:spacing w:line="276" w:lineRule="auto"/>
        <w:ind w:left="360"/>
        <w:jc w:val="both"/>
        <w:rPr>
          <w:rFonts w:ascii="Arial" w:hAnsi="Arial" w:cs="Arial"/>
        </w:rPr>
      </w:pPr>
      <w:r w:rsidRPr="00536151">
        <w:rPr>
          <w:rFonts w:ascii="Arial" w:hAnsi="Arial" w:cs="Arial"/>
        </w:rPr>
        <w:lastRenderedPageBreak/>
        <w:t>When a child has been located, it must be decided whether the child’s placement remains appropriate. The decision should be informed by discussions with the child and carers where appropriate. The decision will also be informed by discussion held while the child is missing (see section</w:t>
      </w:r>
      <w:r w:rsidR="008D387D" w:rsidRPr="00536151">
        <w:rPr>
          <w:rFonts w:ascii="Arial" w:hAnsi="Arial" w:cs="Arial"/>
        </w:rPr>
        <w:t xml:space="preserve"> </w:t>
      </w:r>
      <w:r w:rsidR="008D387D" w:rsidRPr="00536151">
        <w:rPr>
          <w:rFonts w:ascii="Arial" w:hAnsi="Arial" w:cs="Arial"/>
          <w:b/>
        </w:rPr>
        <w:t>8.</w:t>
      </w:r>
      <w:r w:rsidR="002F0EE9" w:rsidRPr="00536151">
        <w:rPr>
          <w:rFonts w:ascii="Arial" w:hAnsi="Arial" w:cs="Arial"/>
          <w:b/>
        </w:rPr>
        <w:t>5</w:t>
      </w:r>
      <w:r w:rsidR="008D387D" w:rsidRPr="00536151">
        <w:rPr>
          <w:rFonts w:ascii="Arial" w:hAnsi="Arial" w:cs="Arial"/>
          <w:b/>
        </w:rPr>
        <w:t>.</w:t>
      </w:r>
      <w:r w:rsidR="008D387D" w:rsidRPr="00536151">
        <w:rPr>
          <w:rFonts w:ascii="Arial" w:hAnsi="Arial" w:cs="Arial"/>
        </w:rPr>
        <w:t xml:space="preserve"> </w:t>
      </w:r>
      <w:r w:rsidR="008D387D" w:rsidRPr="00536151">
        <w:rPr>
          <w:rFonts w:ascii="Arial" w:hAnsi="Arial" w:cs="Arial"/>
        </w:rPr>
        <w:fldChar w:fldCharType="begin"/>
      </w:r>
      <w:r w:rsidR="008D387D" w:rsidRPr="00536151">
        <w:rPr>
          <w:rFonts w:ascii="Arial" w:hAnsi="Arial" w:cs="Arial"/>
        </w:rPr>
        <w:instrText xml:space="preserve"> REF _Ref500413130 \h  \* MERGEFORMAT </w:instrText>
      </w:r>
      <w:r w:rsidR="008D387D" w:rsidRPr="00536151">
        <w:rPr>
          <w:rFonts w:ascii="Arial" w:hAnsi="Arial" w:cs="Arial"/>
        </w:rPr>
      </w:r>
      <w:r w:rsidR="008D387D" w:rsidRPr="00536151">
        <w:rPr>
          <w:rFonts w:ascii="Arial" w:hAnsi="Arial" w:cs="Arial"/>
        </w:rPr>
        <w:fldChar w:fldCharType="separate"/>
      </w:r>
      <w:r w:rsidR="009717A2" w:rsidRPr="00536151">
        <w:rPr>
          <w:rFonts w:ascii="Arial" w:hAnsi="Arial" w:cs="Arial"/>
          <w:b/>
        </w:rPr>
        <w:t>Planning for return</w:t>
      </w:r>
      <w:r w:rsidR="008D387D" w:rsidRPr="00536151">
        <w:rPr>
          <w:rFonts w:ascii="Arial" w:hAnsi="Arial" w:cs="Arial"/>
        </w:rPr>
        <w:fldChar w:fldCharType="end"/>
      </w:r>
      <w:r w:rsidRPr="00536151">
        <w:rPr>
          <w:rFonts w:ascii="Arial" w:hAnsi="Arial" w:cs="Arial"/>
        </w:rPr>
        <w:t xml:space="preserve"> above). </w:t>
      </w:r>
    </w:p>
    <w:p w14:paraId="5C8ED4F9" w14:textId="77777777" w:rsidR="009553AB" w:rsidRPr="00536151" w:rsidRDefault="009553AB" w:rsidP="00E43EAE">
      <w:pPr>
        <w:spacing w:line="276" w:lineRule="auto"/>
        <w:ind w:left="360"/>
        <w:jc w:val="both"/>
        <w:rPr>
          <w:rFonts w:ascii="Arial" w:hAnsi="Arial" w:cs="Arial"/>
        </w:rPr>
      </w:pPr>
    </w:p>
    <w:p w14:paraId="6E8D3650" w14:textId="77777777" w:rsidR="009553AB" w:rsidRPr="00536151" w:rsidRDefault="009553AB" w:rsidP="00E43EAE">
      <w:pPr>
        <w:spacing w:line="276" w:lineRule="auto"/>
        <w:ind w:left="360"/>
        <w:jc w:val="both"/>
        <w:rPr>
          <w:rFonts w:ascii="Arial" w:hAnsi="Arial" w:cs="Arial"/>
        </w:rPr>
      </w:pPr>
      <w:r w:rsidRPr="00536151">
        <w:rPr>
          <w:rFonts w:ascii="Arial" w:hAnsi="Arial" w:cs="Arial"/>
        </w:rPr>
        <w:t>Placement plans must be kept up to date and include a strategy to reduce the pressure on the child to</w:t>
      </w:r>
      <w:r w:rsidR="005F2EC4" w:rsidRPr="00536151">
        <w:rPr>
          <w:rFonts w:ascii="Arial" w:hAnsi="Arial" w:cs="Arial"/>
        </w:rPr>
        <w:t xml:space="preserve"> go missing</w:t>
      </w:r>
      <w:r w:rsidRPr="00536151">
        <w:rPr>
          <w:rFonts w:ascii="Arial" w:hAnsi="Arial" w:cs="Arial"/>
        </w:rPr>
        <w:t xml:space="preserve">. </w:t>
      </w:r>
    </w:p>
    <w:p w14:paraId="7BFE44EB" w14:textId="77777777" w:rsidR="009553AB" w:rsidRPr="00536151" w:rsidRDefault="009553AB" w:rsidP="00800271">
      <w:pPr>
        <w:spacing w:line="276" w:lineRule="auto"/>
        <w:jc w:val="both"/>
        <w:rPr>
          <w:rFonts w:ascii="Arial" w:hAnsi="Arial" w:cs="Arial"/>
          <w:b/>
        </w:rPr>
      </w:pPr>
    </w:p>
    <w:p w14:paraId="64A6E8A6" w14:textId="77777777" w:rsidR="00EB5C6C" w:rsidRPr="00536151" w:rsidRDefault="00EB5C6C" w:rsidP="00563882">
      <w:pPr>
        <w:pStyle w:val="ListParagraph"/>
        <w:numPr>
          <w:ilvl w:val="0"/>
          <w:numId w:val="43"/>
        </w:numPr>
        <w:spacing w:line="276" w:lineRule="auto"/>
        <w:jc w:val="both"/>
        <w:rPr>
          <w:rFonts w:ascii="Arial" w:hAnsi="Arial" w:cs="Arial"/>
          <w:b/>
        </w:rPr>
      </w:pPr>
      <w:bookmarkStart w:id="27" w:name="_Ref500417115"/>
      <w:r w:rsidRPr="00536151">
        <w:rPr>
          <w:rFonts w:ascii="Arial" w:hAnsi="Arial" w:cs="Arial"/>
          <w:b/>
        </w:rPr>
        <w:t>RESPONDING TO THE ABDUCTION OF CHILDREN IN CARE</w:t>
      </w:r>
      <w:bookmarkEnd w:id="27"/>
    </w:p>
    <w:p w14:paraId="72381D1D" w14:textId="77777777" w:rsidR="00EB5C6C" w:rsidRPr="00536151" w:rsidRDefault="00EB5C6C" w:rsidP="00EB5C6C">
      <w:pPr>
        <w:spacing w:line="276" w:lineRule="auto"/>
        <w:ind w:left="360"/>
        <w:jc w:val="both"/>
        <w:rPr>
          <w:rFonts w:ascii="Arial" w:hAnsi="Arial" w:cs="Arial"/>
        </w:rPr>
      </w:pPr>
    </w:p>
    <w:p w14:paraId="6DC1E88E" w14:textId="77777777" w:rsidR="00EB5C6C" w:rsidRPr="00536151" w:rsidRDefault="00EB5C6C" w:rsidP="008F0C03">
      <w:pPr>
        <w:spacing w:line="276" w:lineRule="auto"/>
        <w:ind w:left="284"/>
        <w:jc w:val="both"/>
        <w:rPr>
          <w:rFonts w:ascii="Arial" w:hAnsi="Arial" w:cs="Arial"/>
        </w:rPr>
      </w:pPr>
      <w:r w:rsidRPr="00536151">
        <w:rPr>
          <w:rFonts w:ascii="Arial" w:hAnsi="Arial" w:cs="Arial"/>
        </w:rPr>
        <w:t xml:space="preserve">When a child for whom </w:t>
      </w:r>
      <w:r w:rsidR="00EC0CE1" w:rsidRPr="00536151">
        <w:rPr>
          <w:rFonts w:ascii="Arial" w:hAnsi="Arial" w:cs="Arial"/>
        </w:rPr>
        <w:t>Bradford Children’s Social Care</w:t>
      </w:r>
      <w:r w:rsidRPr="00536151">
        <w:rPr>
          <w:rFonts w:ascii="Arial" w:hAnsi="Arial" w:cs="Arial"/>
        </w:rPr>
        <w:t xml:space="preserve"> has parental responsibility is missing from placement or abducted, and the child’s location is known, consideration should first be given to recove</w:t>
      </w:r>
      <w:r w:rsidR="00F45A26" w:rsidRPr="00536151">
        <w:rPr>
          <w:rFonts w:ascii="Arial" w:hAnsi="Arial" w:cs="Arial"/>
        </w:rPr>
        <w:t>ring the child by negotiation. However, i</w:t>
      </w:r>
      <w:r w:rsidRPr="00536151">
        <w:rPr>
          <w:rFonts w:ascii="Arial" w:hAnsi="Arial" w:cs="Arial"/>
        </w:rPr>
        <w:t xml:space="preserve">n </w:t>
      </w:r>
      <w:proofErr w:type="gramStart"/>
      <w:r w:rsidRPr="00536151">
        <w:rPr>
          <w:rFonts w:ascii="Arial" w:hAnsi="Arial" w:cs="Arial"/>
        </w:rPr>
        <w:t>an emergency situation</w:t>
      </w:r>
      <w:proofErr w:type="gramEnd"/>
      <w:r w:rsidRPr="00536151">
        <w:rPr>
          <w:rFonts w:ascii="Arial" w:hAnsi="Arial" w:cs="Arial"/>
        </w:rPr>
        <w:t>, the Police can be req</w:t>
      </w:r>
      <w:r w:rsidR="00682A3C" w:rsidRPr="00536151">
        <w:rPr>
          <w:rFonts w:ascii="Arial" w:hAnsi="Arial" w:cs="Arial"/>
        </w:rPr>
        <w:t xml:space="preserve">uested to take suitable action. There are also </w:t>
      </w:r>
      <w:proofErr w:type="gramStart"/>
      <w:r w:rsidR="00682A3C" w:rsidRPr="00536151">
        <w:rPr>
          <w:rFonts w:ascii="Arial" w:hAnsi="Arial" w:cs="Arial"/>
        </w:rPr>
        <w:t>a number of</w:t>
      </w:r>
      <w:proofErr w:type="gramEnd"/>
      <w:r w:rsidR="00682A3C" w:rsidRPr="00536151">
        <w:rPr>
          <w:rFonts w:ascii="Arial" w:hAnsi="Arial" w:cs="Arial"/>
        </w:rPr>
        <w:t xml:space="preserve"> legal tools that can be accessed by </w:t>
      </w:r>
      <w:r w:rsidR="00EC0CE1" w:rsidRPr="00536151">
        <w:rPr>
          <w:rFonts w:ascii="Arial" w:hAnsi="Arial" w:cs="Arial"/>
        </w:rPr>
        <w:t>Bradford Children’s Social Care</w:t>
      </w:r>
      <w:r w:rsidR="00682A3C" w:rsidRPr="00536151">
        <w:rPr>
          <w:rFonts w:ascii="Arial" w:hAnsi="Arial" w:cs="Arial"/>
        </w:rPr>
        <w:t xml:space="preserve"> to allow for the recovery or collection of a missing child. </w:t>
      </w:r>
    </w:p>
    <w:p w14:paraId="430375B7" w14:textId="77777777" w:rsidR="00B922B6" w:rsidRPr="00536151" w:rsidRDefault="00B922B6" w:rsidP="00F45A26">
      <w:pPr>
        <w:spacing w:line="276" w:lineRule="auto"/>
        <w:jc w:val="both"/>
        <w:rPr>
          <w:rFonts w:ascii="Arial" w:hAnsi="Arial" w:cs="Arial"/>
        </w:rPr>
      </w:pPr>
    </w:p>
    <w:p w14:paraId="5B9C3E06" w14:textId="0410B8AF" w:rsidR="00EB5C6C" w:rsidRPr="00FD2AA8" w:rsidRDefault="00FD2AA8" w:rsidP="00FD2AA8">
      <w:pPr>
        <w:spacing w:line="276" w:lineRule="auto"/>
        <w:ind w:left="360"/>
        <w:jc w:val="both"/>
        <w:rPr>
          <w:rFonts w:ascii="Arial" w:hAnsi="Arial" w:cs="Arial"/>
          <w:b/>
        </w:rPr>
      </w:pPr>
      <w:bookmarkStart w:id="28" w:name="_Ref500417138"/>
      <w:r>
        <w:rPr>
          <w:rFonts w:ascii="Arial" w:hAnsi="Arial" w:cs="Arial"/>
          <w:b/>
        </w:rPr>
        <w:t xml:space="preserve">10.1 </w:t>
      </w:r>
      <w:r w:rsidR="00EB5C6C" w:rsidRPr="00FD2AA8">
        <w:rPr>
          <w:rFonts w:ascii="Arial" w:hAnsi="Arial" w:cs="Arial"/>
          <w:b/>
        </w:rPr>
        <w:t>Harbouring Notice</w:t>
      </w:r>
      <w:bookmarkEnd w:id="28"/>
    </w:p>
    <w:p w14:paraId="14044426" w14:textId="77777777" w:rsidR="00EB5C6C" w:rsidRPr="00536151" w:rsidRDefault="00EB5C6C" w:rsidP="00EB5C6C">
      <w:pPr>
        <w:spacing w:line="276" w:lineRule="auto"/>
        <w:ind w:left="360"/>
        <w:jc w:val="both"/>
        <w:rPr>
          <w:rFonts w:ascii="Arial" w:hAnsi="Arial" w:cs="Arial"/>
        </w:rPr>
      </w:pPr>
    </w:p>
    <w:p w14:paraId="02B722BA" w14:textId="77777777" w:rsidR="00EB5C6C" w:rsidRPr="00536151" w:rsidRDefault="00EB5C6C" w:rsidP="00EB5C6C">
      <w:pPr>
        <w:spacing w:line="276" w:lineRule="auto"/>
        <w:ind w:left="360"/>
        <w:jc w:val="both"/>
        <w:rPr>
          <w:rFonts w:ascii="Arial" w:hAnsi="Arial" w:cs="Arial"/>
        </w:rPr>
      </w:pPr>
      <w:r w:rsidRPr="00536151">
        <w:rPr>
          <w:rFonts w:ascii="Arial" w:hAnsi="Arial" w:cs="Arial"/>
        </w:rPr>
        <w:t xml:space="preserve">If </w:t>
      </w:r>
      <w:r w:rsidR="00EC0CE1" w:rsidRPr="00536151">
        <w:rPr>
          <w:rFonts w:ascii="Arial" w:hAnsi="Arial" w:cs="Arial"/>
        </w:rPr>
        <w:t>Bradford Children’s Social Care</w:t>
      </w:r>
      <w:r w:rsidRPr="00536151">
        <w:rPr>
          <w:rFonts w:ascii="Arial" w:hAnsi="Arial" w:cs="Arial"/>
        </w:rPr>
        <w:t xml:space="preserve"> or the police have reason to believe that an adult is adversely involved with a child who is missing from home, they may consider making a witness statement by the </w:t>
      </w:r>
      <w:r w:rsidR="00EC0CE1" w:rsidRPr="00536151">
        <w:rPr>
          <w:rFonts w:ascii="Arial" w:hAnsi="Arial" w:cs="Arial"/>
        </w:rPr>
        <w:t>Bradford Children’s Social Care</w:t>
      </w:r>
      <w:r w:rsidRPr="00536151">
        <w:rPr>
          <w:rFonts w:ascii="Arial" w:hAnsi="Arial" w:cs="Arial"/>
        </w:rPr>
        <w:t xml:space="preserve"> manager specifically prohibiting that adult from having any contact with the named child, without exceptions. The </w:t>
      </w:r>
      <w:r w:rsidR="008F6676" w:rsidRPr="00536151">
        <w:rPr>
          <w:rFonts w:ascii="Arial" w:hAnsi="Arial" w:cs="Arial"/>
        </w:rPr>
        <w:t xml:space="preserve">Police would intervene </w:t>
      </w:r>
      <w:r w:rsidRPr="00536151">
        <w:rPr>
          <w:rFonts w:ascii="Arial" w:hAnsi="Arial" w:cs="Arial"/>
        </w:rPr>
        <w:t xml:space="preserve">and serve upon that adult a </w:t>
      </w:r>
      <w:r w:rsidR="008F6676" w:rsidRPr="00536151">
        <w:rPr>
          <w:rFonts w:ascii="Arial" w:hAnsi="Arial" w:cs="Arial"/>
        </w:rPr>
        <w:t xml:space="preserve">Child </w:t>
      </w:r>
      <w:r w:rsidRPr="00536151">
        <w:rPr>
          <w:rFonts w:ascii="Arial" w:hAnsi="Arial" w:cs="Arial"/>
        </w:rPr>
        <w:t xml:space="preserve">warning </w:t>
      </w:r>
      <w:r w:rsidR="008F6676" w:rsidRPr="00536151">
        <w:rPr>
          <w:rFonts w:ascii="Arial" w:hAnsi="Arial" w:cs="Arial"/>
        </w:rPr>
        <w:t>abduction</w:t>
      </w:r>
      <w:r w:rsidRPr="00536151">
        <w:rPr>
          <w:rFonts w:ascii="Arial" w:hAnsi="Arial" w:cs="Arial"/>
        </w:rPr>
        <w:t xml:space="preserve"> notice and explaining that </w:t>
      </w:r>
      <w:r w:rsidR="00BD7A1D" w:rsidRPr="00536151">
        <w:rPr>
          <w:rFonts w:ascii="Arial" w:hAnsi="Arial" w:cs="Arial"/>
        </w:rPr>
        <w:t>any</w:t>
      </w:r>
      <w:r w:rsidRPr="00536151">
        <w:rPr>
          <w:rFonts w:ascii="Arial" w:hAnsi="Arial" w:cs="Arial"/>
        </w:rPr>
        <w:t xml:space="preserve"> breach would be dealt with by arrest under se</w:t>
      </w:r>
      <w:r w:rsidR="000203F2" w:rsidRPr="00536151">
        <w:rPr>
          <w:rFonts w:ascii="Arial" w:hAnsi="Arial" w:cs="Arial"/>
        </w:rPr>
        <w:t>ction 2 Child Abduction Act 1984</w:t>
      </w:r>
      <w:r w:rsidRPr="00536151">
        <w:rPr>
          <w:rFonts w:ascii="Arial" w:hAnsi="Arial" w:cs="Arial"/>
        </w:rPr>
        <w:t>.</w:t>
      </w:r>
    </w:p>
    <w:p w14:paraId="46BBE088" w14:textId="77777777" w:rsidR="00EB5C6C" w:rsidRPr="00536151" w:rsidRDefault="00EB5C6C" w:rsidP="004259CA">
      <w:pPr>
        <w:spacing w:line="276" w:lineRule="auto"/>
        <w:jc w:val="both"/>
        <w:rPr>
          <w:rFonts w:ascii="Arial" w:hAnsi="Arial" w:cs="Arial"/>
        </w:rPr>
      </w:pPr>
    </w:p>
    <w:p w14:paraId="30A1ACA2" w14:textId="4361A11E" w:rsidR="006A0C90" w:rsidRPr="00FD2AA8" w:rsidRDefault="00EB5C6C" w:rsidP="00FD2AA8">
      <w:pPr>
        <w:pStyle w:val="ListParagraph"/>
        <w:numPr>
          <w:ilvl w:val="1"/>
          <w:numId w:val="45"/>
        </w:numPr>
        <w:spacing w:line="276" w:lineRule="auto"/>
        <w:jc w:val="both"/>
        <w:rPr>
          <w:rFonts w:ascii="Arial" w:hAnsi="Arial" w:cs="Arial"/>
          <w:b/>
        </w:rPr>
      </w:pPr>
      <w:bookmarkStart w:id="29" w:name="_Ref500417163"/>
      <w:r w:rsidRPr="00FD2AA8">
        <w:rPr>
          <w:rFonts w:ascii="Arial" w:hAnsi="Arial" w:cs="Arial"/>
          <w:b/>
        </w:rPr>
        <w:t>Recovery Order</w:t>
      </w:r>
      <w:bookmarkEnd w:id="29"/>
    </w:p>
    <w:p w14:paraId="45688A8F" w14:textId="77777777" w:rsidR="006A0C90" w:rsidRPr="00536151" w:rsidRDefault="006A0C90" w:rsidP="006A0C90">
      <w:pPr>
        <w:spacing w:line="276" w:lineRule="auto"/>
        <w:ind w:left="360"/>
        <w:jc w:val="both"/>
        <w:rPr>
          <w:rFonts w:ascii="Arial" w:hAnsi="Arial" w:cs="Arial"/>
          <w:b/>
        </w:rPr>
      </w:pPr>
    </w:p>
    <w:p w14:paraId="56986345" w14:textId="77777777" w:rsidR="006A0C90" w:rsidRPr="00536151" w:rsidRDefault="006A0C90" w:rsidP="006A0C90">
      <w:pPr>
        <w:spacing w:line="276" w:lineRule="auto"/>
        <w:ind w:left="360"/>
        <w:jc w:val="both"/>
        <w:rPr>
          <w:rFonts w:ascii="Arial" w:hAnsi="Arial" w:cs="Arial"/>
        </w:rPr>
      </w:pPr>
      <w:r w:rsidRPr="00536151">
        <w:rPr>
          <w:rFonts w:ascii="Arial" w:hAnsi="Arial" w:cs="Arial"/>
        </w:rPr>
        <w:t xml:space="preserve">Where </w:t>
      </w:r>
      <w:r w:rsidR="00EC0CE1" w:rsidRPr="00536151">
        <w:rPr>
          <w:rFonts w:ascii="Arial" w:hAnsi="Arial" w:cs="Arial"/>
        </w:rPr>
        <w:t>Bradford Children’s Social Care</w:t>
      </w:r>
      <w:r w:rsidRPr="00536151">
        <w:rPr>
          <w:rFonts w:ascii="Arial" w:hAnsi="Arial" w:cs="Arial"/>
        </w:rPr>
        <w:t xml:space="preserve"> has parental responsibility for the child, when there is no immediate risk that the child will be harmed or moved elsewhere, the person holding or harbouring the child should be notified by letter of the Department’s intention to apply for a Recovery Order. </w:t>
      </w:r>
    </w:p>
    <w:p w14:paraId="2F25274F" w14:textId="77777777" w:rsidR="006A0C90" w:rsidRPr="00536151" w:rsidRDefault="006A0C90" w:rsidP="006A0C90">
      <w:pPr>
        <w:spacing w:line="276" w:lineRule="auto"/>
        <w:ind w:left="360"/>
        <w:jc w:val="both"/>
        <w:rPr>
          <w:rFonts w:ascii="Arial" w:hAnsi="Arial" w:cs="Arial"/>
        </w:rPr>
      </w:pPr>
    </w:p>
    <w:p w14:paraId="3F61C1FD" w14:textId="77777777" w:rsidR="006A0C90" w:rsidRPr="00536151" w:rsidRDefault="006A0C90" w:rsidP="006A0C90">
      <w:pPr>
        <w:spacing w:line="276" w:lineRule="auto"/>
        <w:ind w:left="360"/>
        <w:jc w:val="both"/>
        <w:rPr>
          <w:rFonts w:ascii="Arial" w:hAnsi="Arial" w:cs="Arial"/>
        </w:rPr>
      </w:pPr>
      <w:r w:rsidRPr="00536151">
        <w:rPr>
          <w:rFonts w:ascii="Arial" w:hAnsi="Arial" w:cs="Arial"/>
        </w:rPr>
        <w:t xml:space="preserve">If there continues to be no agreement following this, a Recovery </w:t>
      </w:r>
      <w:r w:rsidR="00BD7A1D" w:rsidRPr="00536151">
        <w:rPr>
          <w:rFonts w:ascii="Arial" w:hAnsi="Arial" w:cs="Arial"/>
        </w:rPr>
        <w:t>O</w:t>
      </w:r>
      <w:r w:rsidRPr="00536151">
        <w:rPr>
          <w:rFonts w:ascii="Arial" w:hAnsi="Arial" w:cs="Arial"/>
        </w:rPr>
        <w:t xml:space="preserve">rder should be applied for. Legal Services should be consulted and will provide the necessary court form for completion by the social worker. </w:t>
      </w:r>
    </w:p>
    <w:p w14:paraId="245BDAE8" w14:textId="77777777" w:rsidR="006A0C90" w:rsidRPr="00536151" w:rsidRDefault="006A0C90" w:rsidP="006A0C90">
      <w:pPr>
        <w:spacing w:line="276" w:lineRule="auto"/>
        <w:ind w:left="360"/>
        <w:jc w:val="both"/>
        <w:rPr>
          <w:rFonts w:ascii="Arial" w:hAnsi="Arial" w:cs="Arial"/>
        </w:rPr>
      </w:pPr>
    </w:p>
    <w:p w14:paraId="72E9C182" w14:textId="77777777" w:rsidR="006A0C90" w:rsidRPr="00536151" w:rsidRDefault="006A0C90" w:rsidP="006A0C90">
      <w:pPr>
        <w:spacing w:line="276" w:lineRule="auto"/>
        <w:ind w:left="360"/>
        <w:jc w:val="both"/>
        <w:rPr>
          <w:rFonts w:ascii="Arial" w:hAnsi="Arial" w:cs="Arial"/>
        </w:rPr>
      </w:pPr>
      <w:r w:rsidRPr="00536151">
        <w:rPr>
          <w:rFonts w:ascii="Arial" w:hAnsi="Arial" w:cs="Arial"/>
        </w:rPr>
        <w:t>Recovery Orders may be served on persons who are thought to be withholding information about the whereabouts of the missing child. A Recovery Order empowers the Police to enter the premises to search for the missing child.</w:t>
      </w:r>
    </w:p>
    <w:p w14:paraId="0CB18028" w14:textId="77777777" w:rsidR="006A0C90" w:rsidRPr="00536151" w:rsidRDefault="006A0C90" w:rsidP="006A0C90">
      <w:pPr>
        <w:spacing w:line="276" w:lineRule="auto"/>
        <w:ind w:left="360"/>
        <w:jc w:val="both"/>
        <w:rPr>
          <w:rFonts w:ascii="Arial" w:hAnsi="Arial" w:cs="Arial"/>
        </w:rPr>
      </w:pPr>
    </w:p>
    <w:p w14:paraId="108E2F9D" w14:textId="77777777" w:rsidR="006A0C90" w:rsidRPr="00536151" w:rsidRDefault="006A0C90" w:rsidP="006A0C90">
      <w:pPr>
        <w:spacing w:line="276" w:lineRule="auto"/>
        <w:ind w:left="360"/>
        <w:jc w:val="both"/>
        <w:rPr>
          <w:rFonts w:ascii="Arial" w:hAnsi="Arial" w:cs="Arial"/>
        </w:rPr>
      </w:pPr>
      <w:r w:rsidRPr="00536151">
        <w:rPr>
          <w:rFonts w:ascii="Arial" w:hAnsi="Arial" w:cs="Arial"/>
        </w:rPr>
        <w:t>The social worker will attend court to make the application.</w:t>
      </w:r>
    </w:p>
    <w:p w14:paraId="39C54C8A" w14:textId="77777777" w:rsidR="006A0C90" w:rsidRPr="00536151" w:rsidRDefault="006A0C90" w:rsidP="006A0C90">
      <w:pPr>
        <w:spacing w:line="276" w:lineRule="auto"/>
        <w:ind w:left="360"/>
        <w:jc w:val="both"/>
        <w:rPr>
          <w:rFonts w:ascii="Arial" w:hAnsi="Arial" w:cs="Arial"/>
        </w:rPr>
      </w:pPr>
    </w:p>
    <w:p w14:paraId="61160DF1" w14:textId="77777777" w:rsidR="006A0C90" w:rsidRPr="00536151" w:rsidRDefault="006A0C90" w:rsidP="006A0C90">
      <w:pPr>
        <w:spacing w:line="276" w:lineRule="auto"/>
        <w:ind w:left="360"/>
        <w:jc w:val="both"/>
        <w:rPr>
          <w:rFonts w:ascii="Arial" w:hAnsi="Arial" w:cs="Arial"/>
        </w:rPr>
      </w:pPr>
      <w:r w:rsidRPr="00536151">
        <w:rPr>
          <w:rFonts w:ascii="Arial" w:hAnsi="Arial" w:cs="Arial"/>
        </w:rPr>
        <w:t>The social worker will need to decide whether the assistance of a police officer is likely to be required in recovering the child, as this must be specified in the order.</w:t>
      </w:r>
    </w:p>
    <w:p w14:paraId="2621BF27" w14:textId="77777777" w:rsidR="006A0C90" w:rsidRPr="00536151" w:rsidRDefault="006A0C90" w:rsidP="006A0C90">
      <w:pPr>
        <w:spacing w:line="276" w:lineRule="auto"/>
        <w:ind w:left="360"/>
        <w:jc w:val="both"/>
        <w:rPr>
          <w:rFonts w:ascii="Arial" w:hAnsi="Arial" w:cs="Arial"/>
        </w:rPr>
      </w:pPr>
    </w:p>
    <w:p w14:paraId="77AF0485" w14:textId="77777777" w:rsidR="006A0C90" w:rsidRPr="00536151" w:rsidRDefault="006A0C90" w:rsidP="006A0C90">
      <w:pPr>
        <w:spacing w:line="276" w:lineRule="auto"/>
        <w:ind w:left="360"/>
        <w:jc w:val="both"/>
        <w:rPr>
          <w:rFonts w:ascii="Arial" w:hAnsi="Arial" w:cs="Arial"/>
        </w:rPr>
      </w:pPr>
      <w:r w:rsidRPr="00536151">
        <w:rPr>
          <w:rFonts w:ascii="Arial" w:hAnsi="Arial" w:cs="Arial"/>
        </w:rPr>
        <w:t>When the social worker (or other authorised person) goes to enact the order, s/he must take the order and be able to produce it as evidence of authorisation.</w:t>
      </w:r>
    </w:p>
    <w:p w14:paraId="104D5BDA" w14:textId="77777777" w:rsidR="006A0C90" w:rsidRPr="00536151" w:rsidRDefault="006A0C90" w:rsidP="006A0C90">
      <w:pPr>
        <w:spacing w:line="276" w:lineRule="auto"/>
        <w:ind w:left="360"/>
        <w:jc w:val="both"/>
        <w:rPr>
          <w:rFonts w:ascii="Arial" w:hAnsi="Arial" w:cs="Arial"/>
        </w:rPr>
      </w:pPr>
    </w:p>
    <w:p w14:paraId="02C985A7" w14:textId="77777777" w:rsidR="006A0C90" w:rsidRPr="00536151" w:rsidRDefault="006A0C90" w:rsidP="006A0C90">
      <w:pPr>
        <w:spacing w:line="276" w:lineRule="auto"/>
        <w:ind w:left="360"/>
        <w:jc w:val="both"/>
        <w:rPr>
          <w:rFonts w:ascii="Arial" w:hAnsi="Arial" w:cs="Arial"/>
        </w:rPr>
      </w:pPr>
      <w:r w:rsidRPr="00536151">
        <w:rPr>
          <w:rFonts w:ascii="Arial" w:hAnsi="Arial" w:cs="Arial"/>
        </w:rPr>
        <w:t>Within 48 hours of the order being made, the social worker must serve copies on:</w:t>
      </w:r>
    </w:p>
    <w:p w14:paraId="081907C7" w14:textId="77777777" w:rsidR="006A0C90" w:rsidRPr="00536151" w:rsidRDefault="006A0C90" w:rsidP="006A0C90">
      <w:pPr>
        <w:pStyle w:val="ListParagraph"/>
        <w:numPr>
          <w:ilvl w:val="0"/>
          <w:numId w:val="28"/>
        </w:numPr>
        <w:spacing w:line="276" w:lineRule="auto"/>
        <w:jc w:val="both"/>
        <w:rPr>
          <w:rFonts w:ascii="Arial" w:hAnsi="Arial" w:cs="Arial"/>
        </w:rPr>
      </w:pPr>
      <w:r w:rsidRPr="00536151">
        <w:rPr>
          <w:rFonts w:ascii="Arial" w:hAnsi="Arial" w:cs="Arial"/>
        </w:rPr>
        <w:t>The parties</w:t>
      </w:r>
    </w:p>
    <w:p w14:paraId="434C01EF" w14:textId="77777777" w:rsidR="006A0C90" w:rsidRPr="00536151" w:rsidRDefault="006A0C90" w:rsidP="006A0C90">
      <w:pPr>
        <w:pStyle w:val="ListParagraph"/>
        <w:numPr>
          <w:ilvl w:val="0"/>
          <w:numId w:val="28"/>
        </w:numPr>
        <w:spacing w:line="276" w:lineRule="auto"/>
        <w:jc w:val="both"/>
        <w:rPr>
          <w:rFonts w:ascii="Arial" w:hAnsi="Arial" w:cs="Arial"/>
        </w:rPr>
      </w:pPr>
      <w:r w:rsidRPr="00536151">
        <w:rPr>
          <w:rFonts w:ascii="Arial" w:hAnsi="Arial" w:cs="Arial"/>
        </w:rPr>
        <w:t xml:space="preserve">Any person who has actual care of the child or had it immediately prior to the order being </w:t>
      </w:r>
      <w:proofErr w:type="gramStart"/>
      <w:r w:rsidRPr="00536151">
        <w:rPr>
          <w:rFonts w:ascii="Arial" w:hAnsi="Arial" w:cs="Arial"/>
        </w:rPr>
        <w:t>made</w:t>
      </w:r>
      <w:proofErr w:type="gramEnd"/>
    </w:p>
    <w:p w14:paraId="55F317D6" w14:textId="260051DF" w:rsidR="006A0C90" w:rsidRPr="00536151" w:rsidRDefault="006A0C90" w:rsidP="006A0C90">
      <w:pPr>
        <w:pStyle w:val="ListParagraph"/>
        <w:numPr>
          <w:ilvl w:val="0"/>
          <w:numId w:val="28"/>
        </w:numPr>
        <w:spacing w:line="276" w:lineRule="auto"/>
        <w:jc w:val="both"/>
        <w:rPr>
          <w:rFonts w:ascii="Arial" w:hAnsi="Arial" w:cs="Arial"/>
        </w:rPr>
      </w:pPr>
      <w:r w:rsidRPr="00536151">
        <w:rPr>
          <w:rFonts w:ascii="Arial" w:hAnsi="Arial" w:cs="Arial"/>
        </w:rPr>
        <w:t xml:space="preserve">The local authority in whose area the child lives or was </w:t>
      </w:r>
      <w:r w:rsidR="00FD2AA8" w:rsidRPr="00536151">
        <w:rPr>
          <w:rFonts w:ascii="Arial" w:hAnsi="Arial" w:cs="Arial"/>
        </w:rPr>
        <w:t>found.</w:t>
      </w:r>
    </w:p>
    <w:p w14:paraId="69E65E7B" w14:textId="77777777" w:rsidR="006A0C90" w:rsidRPr="00536151" w:rsidRDefault="006A0C90" w:rsidP="006A0C90">
      <w:pPr>
        <w:spacing w:line="276" w:lineRule="auto"/>
        <w:jc w:val="both"/>
        <w:rPr>
          <w:rFonts w:ascii="Arial" w:hAnsi="Arial" w:cs="Arial"/>
        </w:rPr>
      </w:pPr>
    </w:p>
    <w:p w14:paraId="45C38A8C" w14:textId="77777777" w:rsidR="006A0C90" w:rsidRPr="00536151" w:rsidRDefault="006A0C90" w:rsidP="006A0C90">
      <w:pPr>
        <w:spacing w:line="276" w:lineRule="auto"/>
        <w:ind w:left="360"/>
        <w:jc w:val="both"/>
        <w:rPr>
          <w:rFonts w:ascii="Arial" w:hAnsi="Arial" w:cs="Arial"/>
        </w:rPr>
      </w:pPr>
      <w:r w:rsidRPr="00536151">
        <w:rPr>
          <w:rFonts w:ascii="Arial" w:hAnsi="Arial" w:cs="Arial"/>
        </w:rPr>
        <w:t xml:space="preserve">For further details about Recovery Orders, please refer to </w:t>
      </w:r>
      <w:hyperlink r:id="rId23" w:history="1">
        <w:r w:rsidRPr="00536151">
          <w:rPr>
            <w:rStyle w:val="Hyperlink"/>
            <w:rFonts w:ascii="Arial" w:hAnsi="Arial" w:cs="Arial"/>
          </w:rPr>
          <w:t>Section 50 of the Children Act 1989</w:t>
        </w:r>
      </w:hyperlink>
      <w:r w:rsidRPr="00536151">
        <w:rPr>
          <w:rFonts w:ascii="Arial" w:hAnsi="Arial" w:cs="Arial"/>
        </w:rPr>
        <w:t xml:space="preserve">. </w:t>
      </w:r>
    </w:p>
    <w:p w14:paraId="79A6EBFB" w14:textId="77777777" w:rsidR="006A0C90" w:rsidRPr="00536151" w:rsidRDefault="006A0C90" w:rsidP="006A0C90">
      <w:pPr>
        <w:spacing w:line="276" w:lineRule="auto"/>
        <w:jc w:val="both"/>
        <w:rPr>
          <w:rFonts w:ascii="Arial" w:hAnsi="Arial" w:cs="Arial"/>
          <w:b/>
        </w:rPr>
      </w:pPr>
    </w:p>
    <w:p w14:paraId="13B7F532" w14:textId="77777777" w:rsidR="00B922B6" w:rsidRPr="00536151" w:rsidRDefault="00B922B6" w:rsidP="006A0C90">
      <w:pPr>
        <w:spacing w:line="276" w:lineRule="auto"/>
        <w:jc w:val="both"/>
        <w:rPr>
          <w:rFonts w:ascii="Arial" w:hAnsi="Arial" w:cs="Arial"/>
          <w:b/>
        </w:rPr>
      </w:pPr>
    </w:p>
    <w:p w14:paraId="13464021" w14:textId="77777777" w:rsidR="00291C91" w:rsidRPr="00536151" w:rsidRDefault="00291C91" w:rsidP="00FD2AA8">
      <w:pPr>
        <w:pStyle w:val="ListParagraph"/>
        <w:numPr>
          <w:ilvl w:val="1"/>
          <w:numId w:val="45"/>
        </w:numPr>
        <w:spacing w:line="276" w:lineRule="auto"/>
        <w:jc w:val="both"/>
        <w:rPr>
          <w:rFonts w:ascii="Arial" w:hAnsi="Arial" w:cs="Arial"/>
          <w:b/>
        </w:rPr>
      </w:pPr>
      <w:bookmarkStart w:id="30" w:name="_Ref500417361"/>
      <w:r w:rsidRPr="00536151">
        <w:rPr>
          <w:rFonts w:ascii="Arial" w:hAnsi="Arial" w:cs="Arial"/>
          <w:b/>
        </w:rPr>
        <w:t>Collection Orders</w:t>
      </w:r>
      <w:bookmarkEnd w:id="30"/>
    </w:p>
    <w:p w14:paraId="0916F7FA" w14:textId="77777777" w:rsidR="00800271" w:rsidRPr="00536151" w:rsidRDefault="00800271" w:rsidP="00800271">
      <w:pPr>
        <w:spacing w:line="276" w:lineRule="auto"/>
        <w:jc w:val="both"/>
        <w:rPr>
          <w:rFonts w:ascii="Arial" w:hAnsi="Arial" w:cs="Arial"/>
        </w:rPr>
      </w:pPr>
    </w:p>
    <w:p w14:paraId="5133D7F5" w14:textId="77777777" w:rsidR="000E154C" w:rsidRPr="00536151" w:rsidRDefault="00934650" w:rsidP="0073291B">
      <w:pPr>
        <w:spacing w:line="276" w:lineRule="auto"/>
        <w:ind w:left="360"/>
        <w:jc w:val="both"/>
        <w:rPr>
          <w:rFonts w:ascii="Arial" w:hAnsi="Arial" w:cs="Arial"/>
        </w:rPr>
      </w:pPr>
      <w:r w:rsidRPr="00536151">
        <w:rPr>
          <w:rFonts w:ascii="Arial" w:hAnsi="Arial" w:cs="Arial"/>
        </w:rPr>
        <w:t xml:space="preserve">If </w:t>
      </w:r>
      <w:r w:rsidR="00EC0CE1" w:rsidRPr="00536151">
        <w:rPr>
          <w:rFonts w:ascii="Arial" w:hAnsi="Arial" w:cs="Arial"/>
        </w:rPr>
        <w:t>Bradford Children’s Social Care</w:t>
      </w:r>
      <w:r w:rsidRPr="00536151">
        <w:rPr>
          <w:rFonts w:ascii="Arial" w:hAnsi="Arial" w:cs="Arial"/>
        </w:rPr>
        <w:t xml:space="preserve"> social work team are unsure of the whereabouts of a child and have cause to believe the child to be at risk of harm, a Collection</w:t>
      </w:r>
      <w:r w:rsidR="005F2EC4" w:rsidRPr="00536151">
        <w:rPr>
          <w:rFonts w:ascii="Arial" w:hAnsi="Arial" w:cs="Arial"/>
        </w:rPr>
        <w:t xml:space="preserve"> order</w:t>
      </w:r>
      <w:r w:rsidRPr="00536151">
        <w:rPr>
          <w:rFonts w:ascii="Arial" w:hAnsi="Arial" w:cs="Arial"/>
        </w:rPr>
        <w:t xml:space="preserve"> can be applied for at the High Court. This mandates the Court Tipstaff to find and collect the child.</w:t>
      </w:r>
    </w:p>
    <w:p w14:paraId="4CF0BD4D" w14:textId="77777777" w:rsidR="00934650" w:rsidRPr="00536151" w:rsidRDefault="00934650" w:rsidP="0073291B">
      <w:pPr>
        <w:spacing w:line="276" w:lineRule="auto"/>
        <w:ind w:left="360"/>
        <w:jc w:val="both"/>
        <w:rPr>
          <w:rFonts w:ascii="Arial" w:hAnsi="Arial" w:cs="Arial"/>
        </w:rPr>
      </w:pPr>
    </w:p>
    <w:p w14:paraId="4A9B1102" w14:textId="77777777" w:rsidR="00A82052" w:rsidRPr="00536151" w:rsidRDefault="00934650" w:rsidP="00BA39B5">
      <w:pPr>
        <w:spacing w:line="276" w:lineRule="auto"/>
        <w:ind w:left="360"/>
        <w:jc w:val="both"/>
        <w:rPr>
          <w:rFonts w:ascii="Arial" w:hAnsi="Arial" w:cs="Arial"/>
        </w:rPr>
        <w:sectPr w:rsidR="00A82052" w:rsidRPr="00536151" w:rsidSect="00DF42BC">
          <w:pgSz w:w="11900" w:h="16840"/>
          <w:pgMar w:top="1440" w:right="1440" w:bottom="1440" w:left="1440" w:header="720" w:footer="720" w:gutter="0"/>
          <w:cols w:space="720"/>
          <w:docGrid w:linePitch="360"/>
        </w:sectPr>
      </w:pPr>
      <w:r w:rsidRPr="00536151">
        <w:rPr>
          <w:rFonts w:ascii="Arial" w:hAnsi="Arial" w:cs="Arial"/>
        </w:rPr>
        <w:t>Collection Orders can be applied for out of hours but must only be sought following consultation with Legal Services and th</w:t>
      </w:r>
      <w:r w:rsidR="00BD7A1D" w:rsidRPr="00536151">
        <w:rPr>
          <w:rFonts w:ascii="Arial" w:hAnsi="Arial" w:cs="Arial"/>
        </w:rPr>
        <w:t xml:space="preserve">e agreement of the </w:t>
      </w:r>
      <w:r w:rsidRPr="00536151">
        <w:rPr>
          <w:rFonts w:ascii="Arial" w:hAnsi="Arial" w:cs="Arial"/>
        </w:rPr>
        <w:t xml:space="preserve">Director, Children’s Social Care </w:t>
      </w:r>
      <w:r w:rsidR="00BD7A1D" w:rsidRPr="00536151">
        <w:rPr>
          <w:rFonts w:ascii="Arial" w:hAnsi="Arial" w:cs="Arial"/>
        </w:rPr>
        <w:t>and/</w:t>
      </w:r>
      <w:r w:rsidRPr="00536151">
        <w:rPr>
          <w:rFonts w:ascii="Arial" w:hAnsi="Arial" w:cs="Arial"/>
        </w:rPr>
        <w:t xml:space="preserve">or the Out of Hours </w:t>
      </w:r>
      <w:r w:rsidR="0091450F" w:rsidRPr="00536151">
        <w:rPr>
          <w:rFonts w:ascii="Arial" w:hAnsi="Arial" w:cs="Arial"/>
        </w:rPr>
        <w:t>Duty Head</w:t>
      </w:r>
      <w:r w:rsidR="00BA39B5" w:rsidRPr="00536151">
        <w:rPr>
          <w:rFonts w:ascii="Arial" w:hAnsi="Arial" w:cs="Arial"/>
        </w:rPr>
        <w:t xml:space="preserve"> of Service.</w:t>
      </w:r>
    </w:p>
    <w:p w14:paraId="39E851FE" w14:textId="77777777" w:rsidR="00DA1B51" w:rsidRPr="00536151" w:rsidRDefault="00DA1B51" w:rsidP="006A0C90">
      <w:pPr>
        <w:pStyle w:val="Header"/>
        <w:tabs>
          <w:tab w:val="clear" w:pos="4153"/>
          <w:tab w:val="clear" w:pos="8306"/>
          <w:tab w:val="center" w:pos="3946"/>
          <w:tab w:val="left" w:pos="7650"/>
        </w:tabs>
        <w:rPr>
          <w:rFonts w:ascii="Arial" w:hAnsi="Arial" w:cs="Arial"/>
          <w:b/>
        </w:rPr>
      </w:pPr>
      <w:r w:rsidRPr="00536151">
        <w:rPr>
          <w:rFonts w:ascii="Arial" w:hAnsi="Arial" w:cs="Arial"/>
          <w:noProof/>
        </w:rPr>
        <w:lastRenderedPageBreak/>
        <mc:AlternateContent>
          <mc:Choice Requires="wps">
            <w:drawing>
              <wp:anchor distT="0" distB="0" distL="114300" distR="114300" simplePos="0" relativeHeight="251669504" behindDoc="0" locked="0" layoutInCell="1" allowOverlap="1" wp14:anchorId="24B6D0B7" wp14:editId="1471C204">
                <wp:simplePos x="0" y="0"/>
                <wp:positionH relativeFrom="column">
                  <wp:posOffset>192405</wp:posOffset>
                </wp:positionH>
                <wp:positionV relativeFrom="paragraph">
                  <wp:posOffset>52070</wp:posOffset>
                </wp:positionV>
                <wp:extent cx="6021705" cy="419100"/>
                <wp:effectExtent l="0" t="0" r="0" b="0"/>
                <wp:wrapNone/>
                <wp:docPr id="1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321A3" w14:textId="77777777" w:rsidR="002F167C" w:rsidRPr="00F713AA" w:rsidRDefault="002F167C" w:rsidP="00DA1B51">
                            <w:pPr>
                              <w:jc w:val="right"/>
                              <w:rPr>
                                <w:rFonts w:ascii="Verdana" w:hAnsi="Verdana"/>
                                <w:color w:val="003366"/>
                                <w:sz w:val="16"/>
                                <w:szCs w:val="16"/>
                              </w:rPr>
                            </w:pPr>
                          </w:p>
                          <w:p w14:paraId="475E6732" w14:textId="77777777" w:rsidR="002F167C" w:rsidRPr="00145597" w:rsidRDefault="002F167C" w:rsidP="00DA1B51">
                            <w:pPr>
                              <w:jc w:val="center"/>
                              <w:rPr>
                                <w:rFonts w:ascii="Verdana" w:hAnsi="Verdana"/>
                                <w:b/>
                                <w:color w:val="003366"/>
                                <w:sz w:val="36"/>
                                <w:szCs w:val="36"/>
                              </w:rPr>
                            </w:pPr>
                            <w:r>
                              <w:rPr>
                                <w:rFonts w:ascii="Verdana" w:hAnsi="Verdana"/>
                                <w:b/>
                                <w:color w:val="003366"/>
                              </w:rPr>
                              <w:t>Bradford</w:t>
                            </w:r>
                            <w:r w:rsidRPr="009A436F">
                              <w:rPr>
                                <w:rFonts w:ascii="Verdana" w:hAnsi="Verdana"/>
                                <w:b/>
                                <w:color w:val="003366"/>
                              </w:rPr>
                              <w:t>’s Child Exploitation</w:t>
                            </w:r>
                            <w:r>
                              <w:rPr>
                                <w:rFonts w:ascii="Verdana" w:hAnsi="Verdana"/>
                                <w:b/>
                                <w:color w:val="003366"/>
                              </w:rPr>
                              <w:t xml:space="preserve"> Ris</w:t>
                            </w:r>
                            <w:r w:rsidRPr="009A436F">
                              <w:rPr>
                                <w:rFonts w:ascii="Verdana" w:hAnsi="Verdana"/>
                                <w:b/>
                                <w:color w:val="003366"/>
                              </w:rPr>
                              <w:t>k Assessmen</w:t>
                            </w:r>
                            <w:r>
                              <w:rPr>
                                <w:rFonts w:ascii="Verdana" w:hAnsi="Verdana"/>
                                <w:b/>
                                <w:color w:val="003366"/>
                              </w:rPr>
                              <w:t>t</w:t>
                            </w:r>
                          </w:p>
                          <w:p w14:paraId="0BA9C21C" w14:textId="77777777" w:rsidR="002F167C" w:rsidRPr="00ED1D22" w:rsidRDefault="002F167C" w:rsidP="00DA1B51">
                            <w:pPr>
                              <w:jc w:val="right"/>
                              <w:rPr>
                                <w:rFonts w:ascii="Verdana" w:hAnsi="Verdana"/>
                                <w:color w:val="0033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D0B7" id="Text Box 438" o:spid="_x0000_s1062" type="#_x0000_t202" style="position:absolute;margin-left:15.15pt;margin-top:4.1pt;width:474.1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" stroked="f">
                <v:textbox>
                  <w:txbxContent>
                    <w:p w14:paraId="61F321A3" w14:textId="77777777" w:rsidR="002F167C" w:rsidRPr="00F713AA" w:rsidRDefault="002F167C" w:rsidP="00DA1B51">
                      <w:pPr>
                        <w:jc w:val="right"/>
                        <w:rPr>
                          <w:rFonts w:ascii="Verdana" w:hAnsi="Verdana"/>
                          <w:color w:val="003366"/>
                          <w:sz w:val="16"/>
                          <w:szCs w:val="16"/>
                        </w:rPr>
                      </w:pPr>
                    </w:p>
                    <w:p w14:paraId="475E6732" w14:textId="77777777" w:rsidR="002F167C" w:rsidRPr="00145597" w:rsidRDefault="002F167C" w:rsidP="00DA1B51">
                      <w:pPr>
                        <w:jc w:val="center"/>
                        <w:rPr>
                          <w:rFonts w:ascii="Verdana" w:hAnsi="Verdana"/>
                          <w:b/>
                          <w:color w:val="003366"/>
                          <w:sz w:val="36"/>
                          <w:szCs w:val="36"/>
                        </w:rPr>
                      </w:pPr>
                      <w:r>
                        <w:rPr>
                          <w:rFonts w:ascii="Verdana" w:hAnsi="Verdana"/>
                          <w:b/>
                          <w:color w:val="003366"/>
                        </w:rPr>
                        <w:t>Bradford</w:t>
                      </w:r>
                      <w:r w:rsidRPr="009A436F">
                        <w:rPr>
                          <w:rFonts w:ascii="Verdana" w:hAnsi="Verdana"/>
                          <w:b/>
                          <w:color w:val="003366"/>
                        </w:rPr>
                        <w:t>’s Child Exploitation</w:t>
                      </w:r>
                      <w:r>
                        <w:rPr>
                          <w:rFonts w:ascii="Verdana" w:hAnsi="Verdana"/>
                          <w:b/>
                          <w:color w:val="003366"/>
                        </w:rPr>
                        <w:t xml:space="preserve"> Ris</w:t>
                      </w:r>
                      <w:r w:rsidRPr="009A436F">
                        <w:rPr>
                          <w:rFonts w:ascii="Verdana" w:hAnsi="Verdana"/>
                          <w:b/>
                          <w:color w:val="003366"/>
                        </w:rPr>
                        <w:t>k Assessmen</w:t>
                      </w:r>
                      <w:r>
                        <w:rPr>
                          <w:rFonts w:ascii="Verdana" w:hAnsi="Verdana"/>
                          <w:b/>
                          <w:color w:val="003366"/>
                        </w:rPr>
                        <w:t>t</w:t>
                      </w:r>
                    </w:p>
                    <w:p w14:paraId="0BA9C21C" w14:textId="77777777" w:rsidR="002F167C" w:rsidRPr="00ED1D22" w:rsidRDefault="002F167C" w:rsidP="00DA1B51">
                      <w:pPr>
                        <w:jc w:val="right"/>
                        <w:rPr>
                          <w:rFonts w:ascii="Verdana" w:hAnsi="Verdana"/>
                          <w:color w:val="003366"/>
                        </w:rPr>
                      </w:pPr>
                    </w:p>
                  </w:txbxContent>
                </v:textbox>
              </v:shape>
            </w:pict>
          </mc:Fallback>
        </mc:AlternateContent>
      </w:r>
    </w:p>
    <w:p w14:paraId="209E5611" w14:textId="77777777" w:rsidR="00DA1B51" w:rsidRPr="00536151" w:rsidRDefault="00DA1B51" w:rsidP="00DA1B51">
      <w:pPr>
        <w:pStyle w:val="Header"/>
        <w:tabs>
          <w:tab w:val="clear" w:pos="4153"/>
          <w:tab w:val="clear" w:pos="8306"/>
          <w:tab w:val="left" w:pos="7797"/>
        </w:tabs>
        <w:ind w:left="-567"/>
        <w:rPr>
          <w:rFonts w:ascii="Arial" w:hAnsi="Arial" w:cs="Arial"/>
        </w:rPr>
      </w:pPr>
      <w:r w:rsidRPr="00536151">
        <w:rPr>
          <w:rFonts w:ascii="Arial" w:hAnsi="Arial" w:cs="Arial"/>
          <w:noProof/>
        </w:rPr>
        <mc:AlternateContent>
          <mc:Choice Requires="wps">
            <w:drawing>
              <wp:anchor distT="0" distB="0" distL="114300" distR="114300" simplePos="0" relativeHeight="251671552" behindDoc="0" locked="0" layoutInCell="1" allowOverlap="1" wp14:anchorId="6B2CDC82" wp14:editId="331444E3">
                <wp:simplePos x="0" y="0"/>
                <wp:positionH relativeFrom="column">
                  <wp:posOffset>6078855</wp:posOffset>
                </wp:positionH>
                <wp:positionV relativeFrom="paragraph">
                  <wp:posOffset>-64770</wp:posOffset>
                </wp:positionV>
                <wp:extent cx="523875" cy="266700"/>
                <wp:effectExtent l="0" t="0" r="0" b="0"/>
                <wp:wrapNone/>
                <wp:docPr id="10"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86EF9" w14:textId="77777777" w:rsidR="002F167C" w:rsidRPr="00C63A87" w:rsidRDefault="002F167C" w:rsidP="00DA1B51">
                            <w:pPr>
                              <w:jc w:val="right"/>
                              <w:rPr>
                                <w:rFonts w:ascii="Verdana" w:hAnsi="Verdana"/>
                                <w:color w:val="9999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DC82" id="Text Box 439" o:spid="_x0000_s1063" type="#_x0000_t202" style="position:absolute;left:0;text-align:left;margin-left:478.65pt;margin-top:-5.1pt;width:41.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" stroked="f">
                <v:textbox>
                  <w:txbxContent>
                    <w:p w14:paraId="2A886EF9" w14:textId="77777777" w:rsidR="002F167C" w:rsidRPr="00C63A87" w:rsidRDefault="002F167C" w:rsidP="00DA1B51">
                      <w:pPr>
                        <w:jc w:val="right"/>
                        <w:rPr>
                          <w:rFonts w:ascii="Verdana" w:hAnsi="Verdana"/>
                          <w:color w:val="999999"/>
                          <w:sz w:val="20"/>
                          <w:szCs w:val="20"/>
                        </w:rPr>
                      </w:pPr>
                    </w:p>
                  </w:txbxContent>
                </v:textbox>
              </v:shape>
            </w:pict>
          </mc:Fallback>
        </mc:AlternateContent>
      </w:r>
      <w:r w:rsidRPr="00536151">
        <w:rPr>
          <w:rFonts w:ascii="Arial" w:hAnsi="Arial" w:cs="Arial"/>
        </w:rPr>
        <w:t xml:space="preserve">                                                                                                                                                                                 </w:t>
      </w:r>
    </w:p>
    <w:p w14:paraId="75588704" w14:textId="77777777" w:rsidR="00DA1B51" w:rsidRPr="00536151" w:rsidRDefault="00DA1B51" w:rsidP="00DA1B51">
      <w:pPr>
        <w:pStyle w:val="Header"/>
        <w:tabs>
          <w:tab w:val="clear" w:pos="4153"/>
          <w:tab w:val="clear" w:pos="8306"/>
          <w:tab w:val="left" w:pos="7797"/>
        </w:tabs>
        <w:ind w:left="-567"/>
        <w:rPr>
          <w:rFonts w:ascii="Arial" w:hAnsi="Arial" w:cs="Arial"/>
        </w:rPr>
      </w:pPr>
    </w:p>
    <w:p w14:paraId="6040912C" w14:textId="77777777" w:rsidR="00DA1B51" w:rsidRPr="00536151" w:rsidRDefault="00DA1B51" w:rsidP="00DA1B51">
      <w:pPr>
        <w:pStyle w:val="Header"/>
        <w:tabs>
          <w:tab w:val="clear" w:pos="4153"/>
          <w:tab w:val="clear" w:pos="8306"/>
          <w:tab w:val="left" w:pos="7797"/>
        </w:tabs>
        <w:ind w:left="-567"/>
        <w:rPr>
          <w:rFonts w:ascii="Arial" w:hAnsi="Arial" w:cs="Arial"/>
        </w:rPr>
      </w:pPr>
    </w:p>
    <w:p w14:paraId="280E3468" w14:textId="77777777" w:rsidR="00DA1B51" w:rsidRPr="00536151" w:rsidRDefault="00DA1B51" w:rsidP="00DA1B51">
      <w:pPr>
        <w:pStyle w:val="Header"/>
        <w:tabs>
          <w:tab w:val="clear" w:pos="4153"/>
          <w:tab w:val="clear" w:pos="8306"/>
          <w:tab w:val="left" w:pos="7797"/>
        </w:tabs>
        <w:jc w:val="both"/>
        <w:rPr>
          <w:rFonts w:ascii="Arial" w:hAnsi="Arial" w:cs="Arial"/>
        </w:rPr>
      </w:pPr>
    </w:p>
    <w:p w14:paraId="43FD3114" w14:textId="77777777" w:rsidR="00DA1B51" w:rsidRPr="00536151" w:rsidRDefault="00DA1B51" w:rsidP="00DA1B51">
      <w:pPr>
        <w:pStyle w:val="Header"/>
        <w:tabs>
          <w:tab w:val="clear" w:pos="4153"/>
          <w:tab w:val="clear" w:pos="8306"/>
          <w:tab w:val="left" w:pos="7797"/>
        </w:tabs>
        <w:jc w:val="center"/>
        <w:rPr>
          <w:rFonts w:ascii="Arial" w:hAnsi="Arial" w:cs="Arial"/>
          <w:b/>
          <w:u w:val="single"/>
        </w:rPr>
      </w:pPr>
      <w:r w:rsidRPr="00536151">
        <w:rPr>
          <w:rFonts w:ascii="Arial" w:hAnsi="Arial" w:cs="Arial"/>
          <w:b/>
          <w:u w:val="single"/>
        </w:rPr>
        <w:t>A MARF will need completing prior to submitting this assessment.</w:t>
      </w:r>
    </w:p>
    <w:p w14:paraId="6350A80D" w14:textId="77777777" w:rsidR="00DA1B51" w:rsidRPr="00536151" w:rsidRDefault="00DA1B51" w:rsidP="00DA1B51">
      <w:pPr>
        <w:pStyle w:val="Header"/>
        <w:tabs>
          <w:tab w:val="clear" w:pos="4153"/>
          <w:tab w:val="clear" w:pos="8306"/>
          <w:tab w:val="left" w:pos="7797"/>
        </w:tabs>
        <w:jc w:val="center"/>
        <w:rPr>
          <w:rFonts w:ascii="Arial" w:hAnsi="Arial" w:cs="Arial"/>
        </w:rPr>
      </w:pPr>
      <w:r w:rsidRPr="00536151">
        <w:rPr>
          <w:rFonts w:ascii="Arial" w:hAnsi="Arial" w:cs="Arial"/>
        </w:rPr>
        <w:t>Please read the protocol prior to completing this form.</w:t>
      </w:r>
    </w:p>
    <w:p w14:paraId="284BE81F" w14:textId="77777777" w:rsidR="00DA1B51" w:rsidRPr="00536151" w:rsidRDefault="00DA1B51" w:rsidP="00DA1B51">
      <w:pPr>
        <w:pStyle w:val="Header"/>
        <w:tabs>
          <w:tab w:val="clear" w:pos="4153"/>
          <w:tab w:val="clear" w:pos="8306"/>
          <w:tab w:val="left" w:pos="7797"/>
        </w:tabs>
        <w:jc w:val="both"/>
        <w:rPr>
          <w:rFonts w:ascii="Arial" w:hAnsi="Arial" w:cs="Arial"/>
        </w:rPr>
      </w:pPr>
      <w:proofErr w:type="gramStart"/>
      <w:r w:rsidRPr="00536151">
        <w:rPr>
          <w:rFonts w:ascii="Arial" w:hAnsi="Arial" w:cs="Arial"/>
        </w:rPr>
        <w:t>All of</w:t>
      </w:r>
      <w:proofErr w:type="gramEnd"/>
      <w:r w:rsidRPr="00536151">
        <w:rPr>
          <w:rFonts w:ascii="Arial" w:hAnsi="Arial" w:cs="Arial"/>
        </w:rPr>
        <w:t xml:space="preserve"> the following information is required when there are concerns regarding a child being at risk of/or experiencing child exploitation. Where possible this assessment should be completed within </w:t>
      </w:r>
    </w:p>
    <w:p w14:paraId="0314A83C" w14:textId="77777777" w:rsidR="00DA1B51" w:rsidRPr="00536151" w:rsidRDefault="00DA1B51" w:rsidP="00DA1B51">
      <w:pPr>
        <w:pStyle w:val="Header"/>
        <w:tabs>
          <w:tab w:val="clear" w:pos="4153"/>
          <w:tab w:val="clear" w:pos="8306"/>
          <w:tab w:val="left" w:pos="7797"/>
        </w:tabs>
        <w:jc w:val="both"/>
        <w:rPr>
          <w:rFonts w:ascii="Arial" w:hAnsi="Arial" w:cs="Arial"/>
        </w:rPr>
      </w:pPr>
      <w:r w:rsidRPr="00536151">
        <w:rPr>
          <w:rFonts w:ascii="Arial" w:hAnsi="Arial" w:cs="Arial"/>
          <w:b/>
        </w:rPr>
        <w:t>THE SAME WORKING DAY.</w:t>
      </w:r>
    </w:p>
    <w:p w14:paraId="4A86B766" w14:textId="77777777" w:rsidR="00DA1B51" w:rsidRPr="00536151" w:rsidRDefault="00DA1B51" w:rsidP="00DA1B51">
      <w:pPr>
        <w:pStyle w:val="Header"/>
        <w:tabs>
          <w:tab w:val="clear" w:pos="4153"/>
          <w:tab w:val="clear" w:pos="8306"/>
          <w:tab w:val="left" w:pos="7797"/>
        </w:tabs>
        <w:jc w:val="both"/>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1697"/>
        <w:gridCol w:w="199"/>
        <w:gridCol w:w="230"/>
        <w:gridCol w:w="136"/>
        <w:gridCol w:w="747"/>
        <w:gridCol w:w="89"/>
        <w:gridCol w:w="157"/>
        <w:gridCol w:w="281"/>
        <w:gridCol w:w="270"/>
        <w:gridCol w:w="219"/>
        <w:gridCol w:w="87"/>
        <w:gridCol w:w="320"/>
        <w:gridCol w:w="375"/>
        <w:gridCol w:w="281"/>
        <w:gridCol w:w="145"/>
        <w:gridCol w:w="2726"/>
      </w:tblGrid>
      <w:tr w:rsidR="00DA1B51" w:rsidRPr="00536151" w14:paraId="61445359" w14:textId="77777777" w:rsidTr="00AB1CFD">
        <w:trPr>
          <w:trHeight w:val="580"/>
        </w:trPr>
        <w:tc>
          <w:tcPr>
            <w:tcW w:w="2082" w:type="dxa"/>
            <w:shd w:val="clear" w:color="auto" w:fill="auto"/>
          </w:tcPr>
          <w:p w14:paraId="2D36A757" w14:textId="77777777" w:rsidR="00DA1B51" w:rsidRPr="00536151" w:rsidRDefault="00DA1B51" w:rsidP="00AB1CFD">
            <w:pPr>
              <w:rPr>
                <w:rFonts w:ascii="Arial" w:hAnsi="Arial" w:cs="Arial"/>
              </w:rPr>
            </w:pPr>
            <w:r w:rsidRPr="00536151">
              <w:rPr>
                <w:rFonts w:ascii="Arial" w:hAnsi="Arial" w:cs="Arial"/>
              </w:rPr>
              <w:t xml:space="preserve">Child’s full name </w:t>
            </w:r>
          </w:p>
          <w:p w14:paraId="24BE7293" w14:textId="77777777" w:rsidR="00DA1B51" w:rsidRPr="00536151" w:rsidRDefault="00DA1B51" w:rsidP="00AB1CFD">
            <w:pPr>
              <w:rPr>
                <w:rFonts w:ascii="Arial" w:hAnsi="Arial" w:cs="Arial"/>
              </w:rPr>
            </w:pPr>
          </w:p>
        </w:tc>
        <w:tc>
          <w:tcPr>
            <w:tcW w:w="4044" w:type="dxa"/>
            <w:gridSpan w:val="10"/>
            <w:shd w:val="clear" w:color="auto" w:fill="auto"/>
          </w:tcPr>
          <w:p w14:paraId="393E2D32" w14:textId="77777777" w:rsidR="00DA1B51" w:rsidRPr="00536151" w:rsidRDefault="00DA1B51" w:rsidP="00AB1CFD">
            <w:pPr>
              <w:rPr>
                <w:rFonts w:ascii="Arial" w:hAnsi="Arial" w:cs="Arial"/>
              </w:rPr>
            </w:pPr>
          </w:p>
        </w:tc>
        <w:tc>
          <w:tcPr>
            <w:tcW w:w="1068" w:type="dxa"/>
            <w:gridSpan w:val="4"/>
            <w:shd w:val="clear" w:color="auto" w:fill="auto"/>
          </w:tcPr>
          <w:p w14:paraId="2158AF0F" w14:textId="77777777" w:rsidR="00DA1B51" w:rsidRPr="00536151" w:rsidRDefault="00DA1B51" w:rsidP="00AB1CFD">
            <w:pPr>
              <w:rPr>
                <w:rFonts w:ascii="Arial" w:hAnsi="Arial" w:cs="Arial"/>
              </w:rPr>
            </w:pPr>
            <w:r w:rsidRPr="00536151">
              <w:rPr>
                <w:rFonts w:ascii="Arial" w:hAnsi="Arial" w:cs="Arial"/>
              </w:rPr>
              <w:t>Alias</w:t>
            </w:r>
          </w:p>
          <w:p w14:paraId="62408865" w14:textId="77777777" w:rsidR="00DA1B51" w:rsidRPr="00536151" w:rsidRDefault="00DA1B51" w:rsidP="00AB1CFD">
            <w:pPr>
              <w:rPr>
                <w:rFonts w:ascii="Arial" w:hAnsi="Arial" w:cs="Arial"/>
              </w:rPr>
            </w:pPr>
          </w:p>
        </w:tc>
        <w:tc>
          <w:tcPr>
            <w:tcW w:w="2837" w:type="dxa"/>
            <w:gridSpan w:val="2"/>
            <w:shd w:val="clear" w:color="auto" w:fill="auto"/>
          </w:tcPr>
          <w:p w14:paraId="60BD8280" w14:textId="77777777" w:rsidR="00DA1B51" w:rsidRPr="00536151" w:rsidRDefault="00DA1B51" w:rsidP="00AB1CFD">
            <w:pPr>
              <w:rPr>
                <w:rFonts w:ascii="Arial" w:hAnsi="Arial" w:cs="Arial"/>
              </w:rPr>
            </w:pPr>
          </w:p>
        </w:tc>
      </w:tr>
      <w:tr w:rsidR="00DA1B51" w:rsidRPr="00536151" w14:paraId="6B4C6B2A" w14:textId="77777777" w:rsidTr="00AB1CFD">
        <w:tc>
          <w:tcPr>
            <w:tcW w:w="2082" w:type="dxa"/>
            <w:shd w:val="clear" w:color="auto" w:fill="auto"/>
          </w:tcPr>
          <w:p w14:paraId="153E57EC" w14:textId="77777777" w:rsidR="00DA1B51" w:rsidRPr="00536151" w:rsidRDefault="00DA1B51" w:rsidP="00AB1CFD">
            <w:pPr>
              <w:rPr>
                <w:rFonts w:ascii="Arial" w:hAnsi="Arial" w:cs="Arial"/>
              </w:rPr>
            </w:pPr>
            <w:r w:rsidRPr="00536151">
              <w:rPr>
                <w:rFonts w:ascii="Arial" w:hAnsi="Arial" w:cs="Arial"/>
              </w:rPr>
              <w:t>DOB</w:t>
            </w:r>
          </w:p>
          <w:p w14:paraId="13BFC35E" w14:textId="77777777" w:rsidR="00DA1B51" w:rsidRPr="00536151" w:rsidRDefault="00DA1B51" w:rsidP="00AB1CFD">
            <w:pPr>
              <w:rPr>
                <w:rFonts w:ascii="Arial" w:hAnsi="Arial" w:cs="Arial"/>
              </w:rPr>
            </w:pPr>
          </w:p>
        </w:tc>
        <w:tc>
          <w:tcPr>
            <w:tcW w:w="1706" w:type="dxa"/>
            <w:shd w:val="clear" w:color="auto" w:fill="auto"/>
          </w:tcPr>
          <w:p w14:paraId="3EB69D54" w14:textId="77777777" w:rsidR="00DA1B51" w:rsidRPr="00536151" w:rsidRDefault="00DA1B51" w:rsidP="00AB1CFD">
            <w:pPr>
              <w:rPr>
                <w:rFonts w:ascii="Arial" w:hAnsi="Arial" w:cs="Arial"/>
              </w:rPr>
            </w:pPr>
          </w:p>
        </w:tc>
        <w:tc>
          <w:tcPr>
            <w:tcW w:w="567" w:type="dxa"/>
            <w:gridSpan w:val="3"/>
            <w:shd w:val="clear" w:color="auto" w:fill="auto"/>
          </w:tcPr>
          <w:p w14:paraId="7EBE717C" w14:textId="77777777" w:rsidR="00DA1B51" w:rsidRPr="00536151" w:rsidRDefault="00DA1B51" w:rsidP="00AB1CFD">
            <w:pPr>
              <w:rPr>
                <w:rFonts w:ascii="Arial" w:hAnsi="Arial" w:cs="Arial"/>
              </w:rPr>
            </w:pPr>
            <w:r w:rsidRPr="00536151">
              <w:rPr>
                <w:rFonts w:ascii="Arial" w:hAnsi="Arial" w:cs="Arial"/>
              </w:rPr>
              <w:t>Age</w:t>
            </w:r>
          </w:p>
        </w:tc>
        <w:tc>
          <w:tcPr>
            <w:tcW w:w="1280" w:type="dxa"/>
            <w:gridSpan w:val="4"/>
            <w:shd w:val="clear" w:color="auto" w:fill="auto"/>
          </w:tcPr>
          <w:p w14:paraId="6B14974F" w14:textId="77777777" w:rsidR="00DA1B51" w:rsidRPr="00536151" w:rsidRDefault="00DA1B51" w:rsidP="00AB1CFD">
            <w:pPr>
              <w:rPr>
                <w:rFonts w:ascii="Arial" w:hAnsi="Arial" w:cs="Arial"/>
              </w:rPr>
            </w:pPr>
          </w:p>
        </w:tc>
        <w:tc>
          <w:tcPr>
            <w:tcW w:w="1705" w:type="dxa"/>
            <w:gridSpan w:val="7"/>
            <w:shd w:val="clear" w:color="auto" w:fill="auto"/>
          </w:tcPr>
          <w:p w14:paraId="0FFD95E2" w14:textId="77777777" w:rsidR="00DA1B51" w:rsidRPr="00536151" w:rsidRDefault="00DA1B51" w:rsidP="00AB1CFD">
            <w:pPr>
              <w:rPr>
                <w:rFonts w:ascii="Arial" w:hAnsi="Arial" w:cs="Arial"/>
              </w:rPr>
            </w:pPr>
            <w:r w:rsidRPr="00536151">
              <w:rPr>
                <w:rFonts w:ascii="Arial" w:hAnsi="Arial" w:cs="Arial"/>
              </w:rPr>
              <w:t xml:space="preserve">Gender  </w:t>
            </w:r>
          </w:p>
          <w:p w14:paraId="0E6BAD09" w14:textId="77777777" w:rsidR="00DA1B51" w:rsidRPr="00536151" w:rsidRDefault="00DA1B51" w:rsidP="00AB1CFD">
            <w:pPr>
              <w:rPr>
                <w:rFonts w:ascii="Arial" w:hAnsi="Arial" w:cs="Arial"/>
              </w:rPr>
            </w:pPr>
          </w:p>
        </w:tc>
        <w:tc>
          <w:tcPr>
            <w:tcW w:w="2691" w:type="dxa"/>
            <w:shd w:val="clear" w:color="auto" w:fill="auto"/>
          </w:tcPr>
          <w:p w14:paraId="53D9F302" w14:textId="77777777" w:rsidR="00DA1B51" w:rsidRPr="00536151" w:rsidRDefault="00DA1B51" w:rsidP="00AB1CFD">
            <w:pPr>
              <w:rPr>
                <w:rFonts w:ascii="Arial" w:hAnsi="Arial" w:cs="Arial"/>
              </w:rPr>
            </w:pPr>
          </w:p>
        </w:tc>
      </w:tr>
      <w:tr w:rsidR="00DA1B51" w:rsidRPr="00536151" w14:paraId="659A8567" w14:textId="77777777" w:rsidTr="00AB1CFD">
        <w:tc>
          <w:tcPr>
            <w:tcW w:w="2082" w:type="dxa"/>
            <w:shd w:val="clear" w:color="auto" w:fill="auto"/>
          </w:tcPr>
          <w:p w14:paraId="6DB8297C" w14:textId="77777777" w:rsidR="00DA1B51" w:rsidRPr="00536151" w:rsidRDefault="00DA1B51" w:rsidP="00AB1CFD">
            <w:pPr>
              <w:rPr>
                <w:rFonts w:ascii="Arial" w:hAnsi="Arial" w:cs="Arial"/>
              </w:rPr>
            </w:pPr>
            <w:r w:rsidRPr="00536151">
              <w:rPr>
                <w:rFonts w:ascii="Arial" w:hAnsi="Arial" w:cs="Arial"/>
              </w:rPr>
              <w:t>Ethnicity</w:t>
            </w:r>
          </w:p>
          <w:p w14:paraId="4D1C645F" w14:textId="77777777" w:rsidR="00DA1B51" w:rsidRPr="00536151" w:rsidRDefault="00DA1B51" w:rsidP="00AB1CFD">
            <w:pPr>
              <w:rPr>
                <w:rFonts w:ascii="Arial" w:hAnsi="Arial" w:cs="Arial"/>
              </w:rPr>
            </w:pPr>
          </w:p>
        </w:tc>
        <w:tc>
          <w:tcPr>
            <w:tcW w:w="3113" w:type="dxa"/>
            <w:gridSpan w:val="6"/>
            <w:shd w:val="clear" w:color="auto" w:fill="auto"/>
          </w:tcPr>
          <w:p w14:paraId="554360C2" w14:textId="77777777" w:rsidR="00DA1B51" w:rsidRPr="00536151" w:rsidRDefault="00DA1B51" w:rsidP="00AB1CFD">
            <w:pPr>
              <w:rPr>
                <w:rFonts w:ascii="Arial" w:hAnsi="Arial" w:cs="Arial"/>
              </w:rPr>
            </w:pPr>
          </w:p>
        </w:tc>
        <w:tc>
          <w:tcPr>
            <w:tcW w:w="1018" w:type="dxa"/>
            <w:gridSpan w:val="5"/>
            <w:shd w:val="clear" w:color="auto" w:fill="auto"/>
          </w:tcPr>
          <w:p w14:paraId="14E3E0EC" w14:textId="77777777" w:rsidR="00DA1B51" w:rsidRPr="00536151" w:rsidRDefault="00DA1B51" w:rsidP="00AB1CFD">
            <w:pPr>
              <w:rPr>
                <w:rFonts w:ascii="Arial" w:hAnsi="Arial" w:cs="Arial"/>
              </w:rPr>
            </w:pPr>
            <w:r w:rsidRPr="00536151">
              <w:rPr>
                <w:rFonts w:ascii="Arial" w:hAnsi="Arial" w:cs="Arial"/>
              </w:rPr>
              <w:t>Religion</w:t>
            </w:r>
          </w:p>
        </w:tc>
        <w:tc>
          <w:tcPr>
            <w:tcW w:w="3818" w:type="dxa"/>
            <w:gridSpan w:val="5"/>
            <w:shd w:val="clear" w:color="auto" w:fill="auto"/>
          </w:tcPr>
          <w:p w14:paraId="05388D89" w14:textId="77777777" w:rsidR="00DA1B51" w:rsidRPr="00536151" w:rsidRDefault="00DA1B51" w:rsidP="00AB1CFD">
            <w:pPr>
              <w:rPr>
                <w:rFonts w:ascii="Arial" w:hAnsi="Arial" w:cs="Arial"/>
              </w:rPr>
            </w:pPr>
          </w:p>
        </w:tc>
      </w:tr>
      <w:tr w:rsidR="00DA1B51" w:rsidRPr="00536151" w14:paraId="0D101D91" w14:textId="77777777" w:rsidTr="00AB1CFD">
        <w:trPr>
          <w:trHeight w:val="381"/>
        </w:trPr>
        <w:tc>
          <w:tcPr>
            <w:tcW w:w="2082" w:type="dxa"/>
            <w:vMerge w:val="restart"/>
            <w:shd w:val="clear" w:color="auto" w:fill="auto"/>
          </w:tcPr>
          <w:p w14:paraId="73FCA8F1" w14:textId="77777777" w:rsidR="00DA1B51" w:rsidRPr="00536151" w:rsidRDefault="00DA1B51" w:rsidP="00AB1CFD">
            <w:pPr>
              <w:rPr>
                <w:rFonts w:ascii="Arial" w:hAnsi="Arial" w:cs="Arial"/>
              </w:rPr>
            </w:pPr>
            <w:r w:rsidRPr="00536151">
              <w:rPr>
                <w:rFonts w:ascii="Arial" w:hAnsi="Arial" w:cs="Arial"/>
              </w:rPr>
              <w:t>Is English their first language?</w:t>
            </w:r>
          </w:p>
          <w:p w14:paraId="3EEA0E4D" w14:textId="77777777" w:rsidR="00DA1B51" w:rsidRPr="00536151" w:rsidRDefault="00DA1B51" w:rsidP="00AB1CFD">
            <w:pPr>
              <w:rPr>
                <w:rFonts w:ascii="Arial" w:hAnsi="Arial" w:cs="Arial"/>
              </w:rPr>
            </w:pPr>
          </w:p>
        </w:tc>
        <w:tc>
          <w:tcPr>
            <w:tcW w:w="1906" w:type="dxa"/>
            <w:gridSpan w:val="2"/>
            <w:shd w:val="clear" w:color="auto" w:fill="CCCCCC"/>
          </w:tcPr>
          <w:p w14:paraId="3433776A" w14:textId="77777777" w:rsidR="00DA1B51" w:rsidRPr="00536151" w:rsidRDefault="00DA1B51" w:rsidP="00AB1CFD">
            <w:pPr>
              <w:rPr>
                <w:rFonts w:ascii="Arial" w:hAnsi="Arial" w:cs="Arial"/>
              </w:rPr>
            </w:pPr>
            <w:r w:rsidRPr="00536151">
              <w:rPr>
                <w:rFonts w:ascii="Arial" w:hAnsi="Arial" w:cs="Arial"/>
              </w:rPr>
              <w:t>Child</w:t>
            </w:r>
          </w:p>
        </w:tc>
        <w:tc>
          <w:tcPr>
            <w:tcW w:w="1118" w:type="dxa"/>
            <w:gridSpan w:val="3"/>
            <w:shd w:val="clear" w:color="auto" w:fill="CCCCCC"/>
          </w:tcPr>
          <w:p w14:paraId="3578F660" w14:textId="77777777" w:rsidR="00DA1B51" w:rsidRPr="00536151" w:rsidRDefault="00DA1B51" w:rsidP="00AB1CFD">
            <w:pPr>
              <w:rPr>
                <w:rFonts w:ascii="Arial" w:hAnsi="Arial" w:cs="Arial"/>
              </w:rPr>
            </w:pPr>
            <w:r w:rsidRPr="00536151">
              <w:rPr>
                <w:rFonts w:ascii="Arial" w:hAnsi="Arial" w:cs="Arial"/>
              </w:rPr>
              <w:t>Yes</w:t>
            </w:r>
          </w:p>
        </w:tc>
        <w:tc>
          <w:tcPr>
            <w:tcW w:w="1107" w:type="dxa"/>
            <w:gridSpan w:val="6"/>
            <w:shd w:val="clear" w:color="auto" w:fill="auto"/>
          </w:tcPr>
          <w:p w14:paraId="7C9084AF" w14:textId="77777777" w:rsidR="00DA1B51" w:rsidRPr="00536151" w:rsidRDefault="00DA1B51" w:rsidP="00AB1CFD">
            <w:pPr>
              <w:rPr>
                <w:rFonts w:ascii="Arial" w:hAnsi="Arial" w:cs="Arial"/>
              </w:rPr>
            </w:pPr>
          </w:p>
        </w:tc>
        <w:tc>
          <w:tcPr>
            <w:tcW w:w="1127" w:type="dxa"/>
            <w:gridSpan w:val="4"/>
            <w:shd w:val="clear" w:color="auto" w:fill="CCCCCC"/>
          </w:tcPr>
          <w:p w14:paraId="4F3F162C" w14:textId="77777777" w:rsidR="00DA1B51" w:rsidRPr="00536151" w:rsidRDefault="00DA1B51" w:rsidP="00AB1CFD">
            <w:pPr>
              <w:rPr>
                <w:rFonts w:ascii="Arial" w:hAnsi="Arial" w:cs="Arial"/>
              </w:rPr>
            </w:pPr>
            <w:r w:rsidRPr="00536151">
              <w:rPr>
                <w:rFonts w:ascii="Arial" w:hAnsi="Arial" w:cs="Arial"/>
              </w:rPr>
              <w:t>No</w:t>
            </w:r>
          </w:p>
        </w:tc>
        <w:tc>
          <w:tcPr>
            <w:tcW w:w="2691" w:type="dxa"/>
            <w:shd w:val="clear" w:color="auto" w:fill="auto"/>
          </w:tcPr>
          <w:p w14:paraId="424285B4" w14:textId="77777777" w:rsidR="00DA1B51" w:rsidRPr="00536151" w:rsidRDefault="00DA1B51" w:rsidP="00AB1CFD">
            <w:pPr>
              <w:rPr>
                <w:rFonts w:ascii="Arial" w:hAnsi="Arial" w:cs="Arial"/>
              </w:rPr>
            </w:pPr>
          </w:p>
        </w:tc>
      </w:tr>
      <w:tr w:rsidR="00DA1B51" w:rsidRPr="00536151" w14:paraId="5F7E3D16" w14:textId="77777777" w:rsidTr="00AB1CFD">
        <w:trPr>
          <w:trHeight w:val="380"/>
        </w:trPr>
        <w:tc>
          <w:tcPr>
            <w:tcW w:w="2082" w:type="dxa"/>
            <w:vMerge/>
            <w:shd w:val="clear" w:color="auto" w:fill="auto"/>
          </w:tcPr>
          <w:p w14:paraId="3E4AE89E" w14:textId="77777777" w:rsidR="00DA1B51" w:rsidRPr="00536151" w:rsidRDefault="00DA1B51" w:rsidP="00AB1CFD">
            <w:pPr>
              <w:rPr>
                <w:rFonts w:ascii="Arial" w:hAnsi="Arial" w:cs="Arial"/>
              </w:rPr>
            </w:pPr>
          </w:p>
        </w:tc>
        <w:tc>
          <w:tcPr>
            <w:tcW w:w="1906" w:type="dxa"/>
            <w:gridSpan w:val="2"/>
            <w:shd w:val="clear" w:color="auto" w:fill="CCCCCC"/>
          </w:tcPr>
          <w:p w14:paraId="5ACABDED" w14:textId="77777777" w:rsidR="00DA1B51" w:rsidRPr="00536151" w:rsidRDefault="00DA1B51" w:rsidP="00AB1CFD">
            <w:pPr>
              <w:rPr>
                <w:rFonts w:ascii="Arial" w:hAnsi="Arial" w:cs="Arial"/>
              </w:rPr>
            </w:pPr>
            <w:r w:rsidRPr="00536151">
              <w:rPr>
                <w:rFonts w:ascii="Arial" w:hAnsi="Arial" w:cs="Arial"/>
              </w:rPr>
              <w:t>Parent/Carer</w:t>
            </w:r>
          </w:p>
        </w:tc>
        <w:tc>
          <w:tcPr>
            <w:tcW w:w="1118" w:type="dxa"/>
            <w:gridSpan w:val="3"/>
            <w:shd w:val="clear" w:color="auto" w:fill="CCCCCC"/>
          </w:tcPr>
          <w:p w14:paraId="2EE526B5" w14:textId="77777777" w:rsidR="00DA1B51" w:rsidRPr="00536151" w:rsidRDefault="00DA1B51" w:rsidP="00AB1CFD">
            <w:pPr>
              <w:rPr>
                <w:rFonts w:ascii="Arial" w:hAnsi="Arial" w:cs="Arial"/>
              </w:rPr>
            </w:pPr>
            <w:r w:rsidRPr="00536151">
              <w:rPr>
                <w:rFonts w:ascii="Arial" w:hAnsi="Arial" w:cs="Arial"/>
              </w:rPr>
              <w:t>Yes</w:t>
            </w:r>
          </w:p>
        </w:tc>
        <w:tc>
          <w:tcPr>
            <w:tcW w:w="1107" w:type="dxa"/>
            <w:gridSpan w:val="6"/>
            <w:shd w:val="clear" w:color="auto" w:fill="auto"/>
          </w:tcPr>
          <w:p w14:paraId="280AC007" w14:textId="77777777" w:rsidR="00DA1B51" w:rsidRPr="00536151" w:rsidRDefault="00DA1B51" w:rsidP="00AB1CFD">
            <w:pPr>
              <w:rPr>
                <w:rFonts w:ascii="Arial" w:hAnsi="Arial" w:cs="Arial"/>
              </w:rPr>
            </w:pPr>
          </w:p>
        </w:tc>
        <w:tc>
          <w:tcPr>
            <w:tcW w:w="1127" w:type="dxa"/>
            <w:gridSpan w:val="4"/>
            <w:shd w:val="clear" w:color="auto" w:fill="CCCCCC"/>
          </w:tcPr>
          <w:p w14:paraId="3F7590F4" w14:textId="77777777" w:rsidR="00DA1B51" w:rsidRPr="00536151" w:rsidRDefault="00DA1B51" w:rsidP="00AB1CFD">
            <w:pPr>
              <w:rPr>
                <w:rFonts w:ascii="Arial" w:hAnsi="Arial" w:cs="Arial"/>
              </w:rPr>
            </w:pPr>
            <w:r w:rsidRPr="00536151">
              <w:rPr>
                <w:rFonts w:ascii="Arial" w:hAnsi="Arial" w:cs="Arial"/>
              </w:rPr>
              <w:t>No</w:t>
            </w:r>
          </w:p>
        </w:tc>
        <w:tc>
          <w:tcPr>
            <w:tcW w:w="2691" w:type="dxa"/>
            <w:shd w:val="clear" w:color="auto" w:fill="auto"/>
          </w:tcPr>
          <w:p w14:paraId="1C46B443" w14:textId="77777777" w:rsidR="00DA1B51" w:rsidRPr="00536151" w:rsidRDefault="00DA1B51" w:rsidP="00AB1CFD">
            <w:pPr>
              <w:rPr>
                <w:rFonts w:ascii="Arial" w:hAnsi="Arial" w:cs="Arial"/>
              </w:rPr>
            </w:pPr>
          </w:p>
        </w:tc>
      </w:tr>
      <w:tr w:rsidR="00DA1B51" w:rsidRPr="00536151" w14:paraId="646BE16F" w14:textId="77777777" w:rsidTr="00AB1CFD">
        <w:trPr>
          <w:trHeight w:val="380"/>
        </w:trPr>
        <w:tc>
          <w:tcPr>
            <w:tcW w:w="2082" w:type="dxa"/>
            <w:shd w:val="clear" w:color="auto" w:fill="auto"/>
          </w:tcPr>
          <w:p w14:paraId="08FA7187" w14:textId="77777777" w:rsidR="00DA1B51" w:rsidRPr="00536151" w:rsidRDefault="00DA1B51" w:rsidP="00AB1CFD">
            <w:pPr>
              <w:rPr>
                <w:rFonts w:ascii="Arial" w:hAnsi="Arial" w:cs="Arial"/>
              </w:rPr>
            </w:pPr>
            <w:r w:rsidRPr="00536151">
              <w:rPr>
                <w:rFonts w:ascii="Arial" w:hAnsi="Arial" w:cs="Arial"/>
              </w:rPr>
              <w:t>If no, please specify preferred language</w:t>
            </w:r>
          </w:p>
        </w:tc>
        <w:tc>
          <w:tcPr>
            <w:tcW w:w="3553" w:type="dxa"/>
            <w:gridSpan w:val="8"/>
            <w:shd w:val="clear" w:color="auto" w:fill="auto"/>
          </w:tcPr>
          <w:p w14:paraId="0AE1F72D" w14:textId="77777777" w:rsidR="00DA1B51" w:rsidRPr="00536151" w:rsidRDefault="00DA1B51" w:rsidP="00AB1CFD">
            <w:pPr>
              <w:rPr>
                <w:rFonts w:ascii="Arial" w:hAnsi="Arial" w:cs="Arial"/>
              </w:rPr>
            </w:pPr>
          </w:p>
        </w:tc>
        <w:tc>
          <w:tcPr>
            <w:tcW w:w="1705" w:type="dxa"/>
            <w:gridSpan w:val="7"/>
            <w:shd w:val="clear" w:color="auto" w:fill="auto"/>
          </w:tcPr>
          <w:p w14:paraId="19D4367E" w14:textId="77777777" w:rsidR="00DA1B51" w:rsidRPr="00536151" w:rsidRDefault="00DA1B51" w:rsidP="00AB1CFD">
            <w:pPr>
              <w:rPr>
                <w:rFonts w:ascii="Arial" w:hAnsi="Arial" w:cs="Arial"/>
              </w:rPr>
            </w:pPr>
            <w:r w:rsidRPr="00536151">
              <w:rPr>
                <w:rFonts w:ascii="Arial" w:hAnsi="Arial" w:cs="Arial"/>
              </w:rPr>
              <w:t xml:space="preserve">Is an interpreter </w:t>
            </w:r>
            <w:proofErr w:type="gramStart"/>
            <w:r w:rsidRPr="00536151">
              <w:rPr>
                <w:rFonts w:ascii="Arial" w:hAnsi="Arial" w:cs="Arial"/>
              </w:rPr>
              <w:t>required ?</w:t>
            </w:r>
            <w:proofErr w:type="gramEnd"/>
            <w:r w:rsidRPr="00536151">
              <w:rPr>
                <w:rFonts w:ascii="Arial" w:hAnsi="Arial" w:cs="Arial"/>
              </w:rPr>
              <w:t xml:space="preserve"> </w:t>
            </w:r>
          </w:p>
        </w:tc>
        <w:tc>
          <w:tcPr>
            <w:tcW w:w="2691" w:type="dxa"/>
            <w:shd w:val="clear" w:color="auto" w:fill="auto"/>
          </w:tcPr>
          <w:p w14:paraId="7D3B3BA3" w14:textId="77777777" w:rsidR="00DA1B51" w:rsidRPr="00536151" w:rsidRDefault="00DA1B51" w:rsidP="00AB1CFD">
            <w:pPr>
              <w:rPr>
                <w:rFonts w:ascii="Arial" w:hAnsi="Arial" w:cs="Arial"/>
              </w:rPr>
            </w:pPr>
          </w:p>
        </w:tc>
      </w:tr>
      <w:tr w:rsidR="00DA1B51" w:rsidRPr="00536151" w14:paraId="53920957" w14:textId="77777777" w:rsidTr="00AB1CFD">
        <w:trPr>
          <w:trHeight w:val="380"/>
        </w:trPr>
        <w:tc>
          <w:tcPr>
            <w:tcW w:w="2082" w:type="dxa"/>
            <w:shd w:val="clear" w:color="auto" w:fill="auto"/>
          </w:tcPr>
          <w:p w14:paraId="19B45E08" w14:textId="77777777" w:rsidR="00DA1B51" w:rsidRPr="00536151" w:rsidRDefault="00DA1B51" w:rsidP="00AB1CFD">
            <w:pPr>
              <w:rPr>
                <w:rFonts w:ascii="Arial" w:hAnsi="Arial" w:cs="Arial"/>
              </w:rPr>
            </w:pPr>
            <w:r w:rsidRPr="00536151">
              <w:rPr>
                <w:rFonts w:ascii="Arial" w:hAnsi="Arial" w:cs="Arial"/>
              </w:rPr>
              <w:t>Address and postcode</w:t>
            </w:r>
          </w:p>
          <w:p w14:paraId="3788124D" w14:textId="77777777" w:rsidR="00DA1B51" w:rsidRPr="00536151" w:rsidRDefault="00DA1B51" w:rsidP="00AB1CFD">
            <w:pPr>
              <w:rPr>
                <w:rFonts w:ascii="Arial" w:hAnsi="Arial" w:cs="Arial"/>
              </w:rPr>
            </w:pPr>
          </w:p>
        </w:tc>
        <w:tc>
          <w:tcPr>
            <w:tcW w:w="3221" w:type="dxa"/>
            <w:gridSpan w:val="7"/>
            <w:shd w:val="clear" w:color="auto" w:fill="auto"/>
          </w:tcPr>
          <w:p w14:paraId="7A32F30E" w14:textId="77777777" w:rsidR="00DA1B51" w:rsidRPr="00536151" w:rsidRDefault="00DA1B51" w:rsidP="00AB1CFD">
            <w:pPr>
              <w:rPr>
                <w:rFonts w:ascii="Arial" w:hAnsi="Arial" w:cs="Arial"/>
              </w:rPr>
            </w:pPr>
          </w:p>
        </w:tc>
        <w:tc>
          <w:tcPr>
            <w:tcW w:w="1182" w:type="dxa"/>
            <w:gridSpan w:val="5"/>
            <w:shd w:val="clear" w:color="auto" w:fill="auto"/>
          </w:tcPr>
          <w:p w14:paraId="0FA34D2F" w14:textId="77777777" w:rsidR="00DA1B51" w:rsidRPr="00536151" w:rsidRDefault="00DA1B51" w:rsidP="00AB1CFD">
            <w:pPr>
              <w:rPr>
                <w:rFonts w:ascii="Arial" w:hAnsi="Arial" w:cs="Arial"/>
              </w:rPr>
            </w:pPr>
            <w:r w:rsidRPr="00536151">
              <w:rPr>
                <w:rFonts w:ascii="Arial" w:hAnsi="Arial" w:cs="Arial"/>
              </w:rPr>
              <w:t>Contact number(s)</w:t>
            </w:r>
          </w:p>
          <w:p w14:paraId="06D4C989" w14:textId="77777777" w:rsidR="00DA1B51" w:rsidRPr="00536151" w:rsidRDefault="00DA1B51" w:rsidP="00AB1CFD">
            <w:pPr>
              <w:rPr>
                <w:rFonts w:ascii="Arial" w:hAnsi="Arial" w:cs="Arial"/>
              </w:rPr>
            </w:pPr>
          </w:p>
        </w:tc>
        <w:tc>
          <w:tcPr>
            <w:tcW w:w="3546" w:type="dxa"/>
            <w:gridSpan w:val="4"/>
            <w:shd w:val="clear" w:color="auto" w:fill="auto"/>
          </w:tcPr>
          <w:p w14:paraId="2C444EDC" w14:textId="77777777" w:rsidR="00DA1B51" w:rsidRPr="00536151" w:rsidRDefault="00DA1B51" w:rsidP="00AB1CFD">
            <w:pPr>
              <w:rPr>
                <w:rFonts w:ascii="Arial" w:hAnsi="Arial" w:cs="Arial"/>
              </w:rPr>
            </w:pPr>
          </w:p>
        </w:tc>
      </w:tr>
      <w:tr w:rsidR="00DA1B51" w:rsidRPr="00536151" w14:paraId="55CA2816" w14:textId="77777777" w:rsidTr="00AB1CFD">
        <w:trPr>
          <w:trHeight w:val="380"/>
        </w:trPr>
        <w:tc>
          <w:tcPr>
            <w:tcW w:w="2082" w:type="dxa"/>
            <w:shd w:val="clear" w:color="auto" w:fill="auto"/>
          </w:tcPr>
          <w:p w14:paraId="247D2A05" w14:textId="77777777" w:rsidR="00DA1B51" w:rsidRPr="00536151" w:rsidRDefault="00DA1B51" w:rsidP="00AB1CFD">
            <w:pPr>
              <w:rPr>
                <w:rFonts w:ascii="Arial" w:hAnsi="Arial" w:cs="Arial"/>
              </w:rPr>
            </w:pPr>
            <w:r w:rsidRPr="00536151">
              <w:rPr>
                <w:rFonts w:ascii="Arial" w:hAnsi="Arial" w:cs="Arial"/>
              </w:rPr>
              <w:t xml:space="preserve">School </w:t>
            </w:r>
          </w:p>
        </w:tc>
        <w:tc>
          <w:tcPr>
            <w:tcW w:w="7949" w:type="dxa"/>
            <w:gridSpan w:val="16"/>
            <w:shd w:val="clear" w:color="auto" w:fill="auto"/>
          </w:tcPr>
          <w:p w14:paraId="70C1CC5E" w14:textId="77777777" w:rsidR="00DA1B51" w:rsidRPr="00536151" w:rsidRDefault="00DA1B51" w:rsidP="00AB1CFD">
            <w:pPr>
              <w:rPr>
                <w:rFonts w:ascii="Arial" w:hAnsi="Arial" w:cs="Arial"/>
              </w:rPr>
            </w:pPr>
          </w:p>
        </w:tc>
      </w:tr>
      <w:tr w:rsidR="00DA1B51" w:rsidRPr="00536151" w14:paraId="68EEC3AF" w14:textId="77777777" w:rsidTr="00AB1CFD">
        <w:trPr>
          <w:trHeight w:val="254"/>
        </w:trPr>
        <w:tc>
          <w:tcPr>
            <w:tcW w:w="2082" w:type="dxa"/>
            <w:vMerge w:val="restart"/>
            <w:shd w:val="clear" w:color="auto" w:fill="auto"/>
          </w:tcPr>
          <w:p w14:paraId="4770AA3C" w14:textId="77777777" w:rsidR="00DA1B51" w:rsidRPr="00536151" w:rsidRDefault="00DA1B51" w:rsidP="00AB1CFD">
            <w:pPr>
              <w:rPr>
                <w:rFonts w:ascii="Arial" w:hAnsi="Arial" w:cs="Arial"/>
              </w:rPr>
            </w:pPr>
            <w:r w:rsidRPr="00536151">
              <w:rPr>
                <w:rFonts w:ascii="Arial" w:hAnsi="Arial" w:cs="Arial"/>
              </w:rPr>
              <w:t>Other children (under 18 years of age) in household</w:t>
            </w:r>
          </w:p>
        </w:tc>
        <w:tc>
          <w:tcPr>
            <w:tcW w:w="2137" w:type="dxa"/>
            <w:gridSpan w:val="3"/>
            <w:shd w:val="clear" w:color="auto" w:fill="CCCCCC"/>
          </w:tcPr>
          <w:p w14:paraId="483F9C42" w14:textId="77777777" w:rsidR="00DA1B51" w:rsidRPr="00536151" w:rsidRDefault="00DA1B51" w:rsidP="00AB1CFD">
            <w:pPr>
              <w:rPr>
                <w:rFonts w:ascii="Arial" w:hAnsi="Arial" w:cs="Arial"/>
              </w:rPr>
            </w:pPr>
            <w:r w:rsidRPr="00536151">
              <w:rPr>
                <w:rFonts w:ascii="Arial" w:hAnsi="Arial" w:cs="Arial"/>
              </w:rPr>
              <w:t>Full Name</w:t>
            </w:r>
          </w:p>
        </w:tc>
        <w:tc>
          <w:tcPr>
            <w:tcW w:w="1687" w:type="dxa"/>
            <w:gridSpan w:val="6"/>
            <w:shd w:val="clear" w:color="auto" w:fill="CCCCCC"/>
          </w:tcPr>
          <w:p w14:paraId="4B5A6F5C" w14:textId="77777777" w:rsidR="00DA1B51" w:rsidRPr="00536151" w:rsidRDefault="00DA1B51" w:rsidP="00AB1CFD">
            <w:pPr>
              <w:rPr>
                <w:rFonts w:ascii="Arial" w:hAnsi="Arial" w:cs="Arial"/>
              </w:rPr>
            </w:pPr>
            <w:r w:rsidRPr="00536151">
              <w:rPr>
                <w:rFonts w:ascii="Arial" w:hAnsi="Arial" w:cs="Arial"/>
              </w:rPr>
              <w:t>Date of Birth/Age</w:t>
            </w:r>
          </w:p>
        </w:tc>
        <w:tc>
          <w:tcPr>
            <w:tcW w:w="1006" w:type="dxa"/>
            <w:gridSpan w:val="4"/>
            <w:shd w:val="clear" w:color="auto" w:fill="CCCCCC"/>
          </w:tcPr>
          <w:p w14:paraId="676EFF07" w14:textId="77777777" w:rsidR="00DA1B51" w:rsidRPr="00536151" w:rsidRDefault="00DA1B51" w:rsidP="00AB1CFD">
            <w:pPr>
              <w:rPr>
                <w:rFonts w:ascii="Arial" w:hAnsi="Arial" w:cs="Arial"/>
              </w:rPr>
            </w:pPr>
            <w:r w:rsidRPr="00536151">
              <w:rPr>
                <w:rFonts w:ascii="Arial" w:hAnsi="Arial" w:cs="Arial"/>
              </w:rPr>
              <w:t xml:space="preserve">Gender  </w:t>
            </w:r>
          </w:p>
        </w:tc>
        <w:tc>
          <w:tcPr>
            <w:tcW w:w="3119" w:type="dxa"/>
            <w:gridSpan w:val="3"/>
            <w:shd w:val="clear" w:color="auto" w:fill="CCCCCC"/>
          </w:tcPr>
          <w:p w14:paraId="283A8AE2" w14:textId="77777777" w:rsidR="00DA1B51" w:rsidRPr="00536151" w:rsidRDefault="00DA1B51" w:rsidP="00AB1CFD">
            <w:pPr>
              <w:rPr>
                <w:rFonts w:ascii="Arial" w:hAnsi="Arial" w:cs="Arial"/>
              </w:rPr>
            </w:pPr>
            <w:r w:rsidRPr="00536151">
              <w:rPr>
                <w:rFonts w:ascii="Arial" w:hAnsi="Arial" w:cs="Arial"/>
              </w:rPr>
              <w:t>Relationship to the above child</w:t>
            </w:r>
          </w:p>
        </w:tc>
      </w:tr>
      <w:tr w:rsidR="00DA1B51" w:rsidRPr="00536151" w14:paraId="65A29CCC" w14:textId="77777777" w:rsidTr="00AB1CFD">
        <w:trPr>
          <w:trHeight w:val="161"/>
        </w:trPr>
        <w:tc>
          <w:tcPr>
            <w:tcW w:w="2082" w:type="dxa"/>
            <w:vMerge/>
            <w:shd w:val="clear" w:color="auto" w:fill="auto"/>
          </w:tcPr>
          <w:p w14:paraId="2AD60AA2" w14:textId="77777777" w:rsidR="00DA1B51" w:rsidRPr="00536151" w:rsidRDefault="00DA1B51" w:rsidP="00AB1CFD">
            <w:pPr>
              <w:rPr>
                <w:rFonts w:ascii="Arial" w:hAnsi="Arial" w:cs="Arial"/>
              </w:rPr>
            </w:pPr>
          </w:p>
        </w:tc>
        <w:tc>
          <w:tcPr>
            <w:tcW w:w="2137" w:type="dxa"/>
            <w:gridSpan w:val="3"/>
            <w:shd w:val="clear" w:color="auto" w:fill="auto"/>
          </w:tcPr>
          <w:p w14:paraId="7062BE91" w14:textId="77777777" w:rsidR="00DA1B51" w:rsidRPr="00536151" w:rsidRDefault="00DA1B51" w:rsidP="00AB1CFD">
            <w:pPr>
              <w:rPr>
                <w:rFonts w:ascii="Arial" w:hAnsi="Arial" w:cs="Arial"/>
              </w:rPr>
            </w:pPr>
          </w:p>
        </w:tc>
        <w:tc>
          <w:tcPr>
            <w:tcW w:w="1687" w:type="dxa"/>
            <w:gridSpan w:val="6"/>
            <w:shd w:val="clear" w:color="auto" w:fill="auto"/>
          </w:tcPr>
          <w:p w14:paraId="1735B917" w14:textId="77777777" w:rsidR="00DA1B51" w:rsidRPr="00536151" w:rsidRDefault="00DA1B51" w:rsidP="00AB1CFD">
            <w:pPr>
              <w:rPr>
                <w:rFonts w:ascii="Arial" w:hAnsi="Arial" w:cs="Arial"/>
              </w:rPr>
            </w:pPr>
          </w:p>
        </w:tc>
        <w:tc>
          <w:tcPr>
            <w:tcW w:w="1006" w:type="dxa"/>
            <w:gridSpan w:val="4"/>
            <w:shd w:val="clear" w:color="auto" w:fill="auto"/>
          </w:tcPr>
          <w:p w14:paraId="030A56F0" w14:textId="77777777" w:rsidR="00DA1B51" w:rsidRPr="00536151" w:rsidRDefault="00DA1B51" w:rsidP="00AB1CFD">
            <w:pPr>
              <w:rPr>
                <w:rFonts w:ascii="Arial" w:hAnsi="Arial" w:cs="Arial"/>
              </w:rPr>
            </w:pPr>
          </w:p>
        </w:tc>
        <w:tc>
          <w:tcPr>
            <w:tcW w:w="3119" w:type="dxa"/>
            <w:gridSpan w:val="3"/>
            <w:shd w:val="clear" w:color="auto" w:fill="auto"/>
          </w:tcPr>
          <w:p w14:paraId="3EB5F5C7" w14:textId="77777777" w:rsidR="00DA1B51" w:rsidRPr="00536151" w:rsidRDefault="00DA1B51" w:rsidP="00AB1CFD">
            <w:pPr>
              <w:rPr>
                <w:rFonts w:ascii="Arial" w:hAnsi="Arial" w:cs="Arial"/>
              </w:rPr>
            </w:pPr>
          </w:p>
        </w:tc>
      </w:tr>
      <w:tr w:rsidR="00DA1B51" w:rsidRPr="00536151" w14:paraId="53022B2C" w14:textId="77777777" w:rsidTr="00AB1CFD">
        <w:trPr>
          <w:trHeight w:val="126"/>
        </w:trPr>
        <w:tc>
          <w:tcPr>
            <w:tcW w:w="2082" w:type="dxa"/>
            <w:vMerge/>
            <w:shd w:val="clear" w:color="auto" w:fill="auto"/>
          </w:tcPr>
          <w:p w14:paraId="2A663639" w14:textId="77777777" w:rsidR="00DA1B51" w:rsidRPr="00536151" w:rsidRDefault="00DA1B51" w:rsidP="00AB1CFD">
            <w:pPr>
              <w:rPr>
                <w:rFonts w:ascii="Arial" w:hAnsi="Arial" w:cs="Arial"/>
              </w:rPr>
            </w:pPr>
          </w:p>
        </w:tc>
        <w:tc>
          <w:tcPr>
            <w:tcW w:w="2137" w:type="dxa"/>
            <w:gridSpan w:val="3"/>
            <w:shd w:val="clear" w:color="auto" w:fill="auto"/>
          </w:tcPr>
          <w:p w14:paraId="2E3AE2B4" w14:textId="77777777" w:rsidR="00DA1B51" w:rsidRPr="00536151" w:rsidRDefault="00DA1B51" w:rsidP="00AB1CFD">
            <w:pPr>
              <w:rPr>
                <w:rFonts w:ascii="Arial" w:hAnsi="Arial" w:cs="Arial"/>
              </w:rPr>
            </w:pPr>
          </w:p>
        </w:tc>
        <w:tc>
          <w:tcPr>
            <w:tcW w:w="1687" w:type="dxa"/>
            <w:gridSpan w:val="6"/>
            <w:shd w:val="clear" w:color="auto" w:fill="auto"/>
          </w:tcPr>
          <w:p w14:paraId="2417DD7F" w14:textId="77777777" w:rsidR="00DA1B51" w:rsidRPr="00536151" w:rsidRDefault="00DA1B51" w:rsidP="00AB1CFD">
            <w:pPr>
              <w:rPr>
                <w:rFonts w:ascii="Arial" w:hAnsi="Arial" w:cs="Arial"/>
              </w:rPr>
            </w:pPr>
          </w:p>
        </w:tc>
        <w:tc>
          <w:tcPr>
            <w:tcW w:w="1006" w:type="dxa"/>
            <w:gridSpan w:val="4"/>
            <w:shd w:val="clear" w:color="auto" w:fill="auto"/>
          </w:tcPr>
          <w:p w14:paraId="42991D44" w14:textId="77777777" w:rsidR="00DA1B51" w:rsidRPr="00536151" w:rsidRDefault="00DA1B51" w:rsidP="00AB1CFD">
            <w:pPr>
              <w:rPr>
                <w:rFonts w:ascii="Arial" w:hAnsi="Arial" w:cs="Arial"/>
              </w:rPr>
            </w:pPr>
          </w:p>
        </w:tc>
        <w:tc>
          <w:tcPr>
            <w:tcW w:w="3119" w:type="dxa"/>
            <w:gridSpan w:val="3"/>
            <w:shd w:val="clear" w:color="auto" w:fill="auto"/>
          </w:tcPr>
          <w:p w14:paraId="0704822A" w14:textId="77777777" w:rsidR="00DA1B51" w:rsidRPr="00536151" w:rsidRDefault="00DA1B51" w:rsidP="00AB1CFD">
            <w:pPr>
              <w:rPr>
                <w:rFonts w:ascii="Arial" w:hAnsi="Arial" w:cs="Arial"/>
              </w:rPr>
            </w:pPr>
          </w:p>
        </w:tc>
      </w:tr>
      <w:tr w:rsidR="00DA1B51" w:rsidRPr="00536151" w14:paraId="59293663" w14:textId="77777777" w:rsidTr="00AB1CFD">
        <w:trPr>
          <w:trHeight w:val="126"/>
        </w:trPr>
        <w:tc>
          <w:tcPr>
            <w:tcW w:w="2082" w:type="dxa"/>
            <w:vMerge/>
            <w:shd w:val="clear" w:color="auto" w:fill="auto"/>
          </w:tcPr>
          <w:p w14:paraId="153F0D61" w14:textId="77777777" w:rsidR="00DA1B51" w:rsidRPr="00536151" w:rsidRDefault="00DA1B51" w:rsidP="00AB1CFD">
            <w:pPr>
              <w:rPr>
                <w:rFonts w:ascii="Arial" w:hAnsi="Arial" w:cs="Arial"/>
              </w:rPr>
            </w:pPr>
          </w:p>
        </w:tc>
        <w:tc>
          <w:tcPr>
            <w:tcW w:w="2137" w:type="dxa"/>
            <w:gridSpan w:val="3"/>
            <w:shd w:val="clear" w:color="auto" w:fill="auto"/>
          </w:tcPr>
          <w:p w14:paraId="2EF10646" w14:textId="77777777" w:rsidR="00DA1B51" w:rsidRPr="00536151" w:rsidRDefault="00DA1B51" w:rsidP="00AB1CFD">
            <w:pPr>
              <w:rPr>
                <w:rFonts w:ascii="Arial" w:hAnsi="Arial" w:cs="Arial"/>
              </w:rPr>
            </w:pPr>
          </w:p>
        </w:tc>
        <w:tc>
          <w:tcPr>
            <w:tcW w:w="1687" w:type="dxa"/>
            <w:gridSpan w:val="6"/>
            <w:shd w:val="clear" w:color="auto" w:fill="auto"/>
          </w:tcPr>
          <w:p w14:paraId="6F8A8292" w14:textId="77777777" w:rsidR="00DA1B51" w:rsidRPr="00536151" w:rsidRDefault="00DA1B51" w:rsidP="00AB1CFD">
            <w:pPr>
              <w:rPr>
                <w:rFonts w:ascii="Arial" w:hAnsi="Arial" w:cs="Arial"/>
              </w:rPr>
            </w:pPr>
          </w:p>
        </w:tc>
        <w:tc>
          <w:tcPr>
            <w:tcW w:w="1006" w:type="dxa"/>
            <w:gridSpan w:val="4"/>
            <w:shd w:val="clear" w:color="auto" w:fill="auto"/>
          </w:tcPr>
          <w:p w14:paraId="2FBFFE65" w14:textId="77777777" w:rsidR="00DA1B51" w:rsidRPr="00536151" w:rsidRDefault="00DA1B51" w:rsidP="00AB1CFD">
            <w:pPr>
              <w:rPr>
                <w:rFonts w:ascii="Arial" w:hAnsi="Arial" w:cs="Arial"/>
              </w:rPr>
            </w:pPr>
          </w:p>
        </w:tc>
        <w:tc>
          <w:tcPr>
            <w:tcW w:w="3119" w:type="dxa"/>
            <w:gridSpan w:val="3"/>
            <w:shd w:val="clear" w:color="auto" w:fill="auto"/>
          </w:tcPr>
          <w:p w14:paraId="738F3D22" w14:textId="77777777" w:rsidR="00DA1B51" w:rsidRPr="00536151" w:rsidRDefault="00DA1B51" w:rsidP="00AB1CFD">
            <w:pPr>
              <w:rPr>
                <w:rFonts w:ascii="Arial" w:hAnsi="Arial" w:cs="Arial"/>
              </w:rPr>
            </w:pPr>
          </w:p>
        </w:tc>
      </w:tr>
      <w:tr w:rsidR="00DA1B51" w:rsidRPr="00536151" w14:paraId="22FED297" w14:textId="77777777" w:rsidTr="00AB1CFD">
        <w:trPr>
          <w:trHeight w:val="206"/>
        </w:trPr>
        <w:tc>
          <w:tcPr>
            <w:tcW w:w="2082" w:type="dxa"/>
            <w:vMerge w:val="restart"/>
            <w:shd w:val="clear" w:color="auto" w:fill="auto"/>
          </w:tcPr>
          <w:p w14:paraId="1D1869AE" w14:textId="77777777" w:rsidR="00DA1B51" w:rsidRPr="00536151" w:rsidRDefault="00DA1B51" w:rsidP="00AB1CFD">
            <w:pPr>
              <w:rPr>
                <w:rFonts w:ascii="Arial" w:hAnsi="Arial" w:cs="Arial"/>
              </w:rPr>
            </w:pPr>
            <w:r w:rsidRPr="00536151">
              <w:rPr>
                <w:rFonts w:ascii="Arial" w:hAnsi="Arial" w:cs="Arial"/>
              </w:rPr>
              <w:t>Details of Parent/Carers and other significant adults in the child’s life</w:t>
            </w:r>
          </w:p>
          <w:p w14:paraId="4C9AF966" w14:textId="77777777" w:rsidR="00DA1B51" w:rsidRPr="00536151" w:rsidRDefault="00DA1B51" w:rsidP="00AB1CFD">
            <w:pPr>
              <w:rPr>
                <w:rFonts w:ascii="Arial" w:hAnsi="Arial" w:cs="Arial"/>
              </w:rPr>
            </w:pPr>
          </w:p>
        </w:tc>
        <w:tc>
          <w:tcPr>
            <w:tcW w:w="2137" w:type="dxa"/>
            <w:gridSpan w:val="3"/>
            <w:shd w:val="clear" w:color="auto" w:fill="CCCCCC"/>
          </w:tcPr>
          <w:p w14:paraId="705E98F1" w14:textId="77777777" w:rsidR="00DA1B51" w:rsidRPr="00536151" w:rsidRDefault="00DA1B51" w:rsidP="00AB1CFD">
            <w:pPr>
              <w:rPr>
                <w:rFonts w:ascii="Arial" w:hAnsi="Arial" w:cs="Arial"/>
              </w:rPr>
            </w:pPr>
            <w:r w:rsidRPr="00536151">
              <w:rPr>
                <w:rFonts w:ascii="Arial" w:hAnsi="Arial" w:cs="Arial"/>
              </w:rPr>
              <w:t>Full Name</w:t>
            </w:r>
          </w:p>
        </w:tc>
        <w:tc>
          <w:tcPr>
            <w:tcW w:w="1134" w:type="dxa"/>
            <w:gridSpan w:val="4"/>
            <w:shd w:val="clear" w:color="auto" w:fill="CCCCCC"/>
          </w:tcPr>
          <w:p w14:paraId="781E3C0D" w14:textId="77777777" w:rsidR="00DA1B51" w:rsidRPr="00536151" w:rsidRDefault="00DA1B51" w:rsidP="00AB1CFD">
            <w:pPr>
              <w:rPr>
                <w:rFonts w:ascii="Arial" w:hAnsi="Arial" w:cs="Arial"/>
              </w:rPr>
            </w:pPr>
            <w:r w:rsidRPr="00536151">
              <w:rPr>
                <w:rFonts w:ascii="Arial" w:hAnsi="Arial" w:cs="Arial"/>
              </w:rPr>
              <w:t>Date of Birth (if known)</w:t>
            </w:r>
          </w:p>
        </w:tc>
        <w:tc>
          <w:tcPr>
            <w:tcW w:w="1559" w:type="dxa"/>
            <w:gridSpan w:val="6"/>
            <w:shd w:val="clear" w:color="auto" w:fill="CCCCCC"/>
          </w:tcPr>
          <w:p w14:paraId="3AF2AB25" w14:textId="77777777" w:rsidR="00DA1B51" w:rsidRPr="00536151" w:rsidRDefault="00DA1B51" w:rsidP="00AB1CFD">
            <w:pPr>
              <w:rPr>
                <w:rFonts w:ascii="Arial" w:hAnsi="Arial" w:cs="Arial"/>
              </w:rPr>
            </w:pPr>
            <w:r w:rsidRPr="00536151">
              <w:rPr>
                <w:rFonts w:ascii="Arial" w:hAnsi="Arial" w:cs="Arial"/>
              </w:rPr>
              <w:t>Parental Responsibility</w:t>
            </w:r>
          </w:p>
          <w:p w14:paraId="0A9C7DFD" w14:textId="77777777" w:rsidR="00DA1B51" w:rsidRPr="00536151" w:rsidRDefault="00DA1B51" w:rsidP="00AB1CFD">
            <w:pPr>
              <w:rPr>
                <w:rFonts w:ascii="Arial" w:hAnsi="Arial" w:cs="Arial"/>
              </w:rPr>
            </w:pPr>
            <w:r w:rsidRPr="00536151">
              <w:rPr>
                <w:rFonts w:ascii="Arial" w:hAnsi="Arial" w:cs="Arial"/>
              </w:rPr>
              <w:t>(PR) Y/N</w:t>
            </w:r>
          </w:p>
        </w:tc>
        <w:tc>
          <w:tcPr>
            <w:tcW w:w="3119" w:type="dxa"/>
            <w:gridSpan w:val="3"/>
            <w:shd w:val="clear" w:color="auto" w:fill="CCCCCC"/>
          </w:tcPr>
          <w:p w14:paraId="309A1AB1" w14:textId="77777777" w:rsidR="00DA1B51" w:rsidRPr="00536151" w:rsidRDefault="00DA1B51" w:rsidP="00AB1CFD">
            <w:pPr>
              <w:rPr>
                <w:rFonts w:ascii="Arial" w:hAnsi="Arial" w:cs="Arial"/>
              </w:rPr>
            </w:pPr>
            <w:r w:rsidRPr="00536151">
              <w:rPr>
                <w:rFonts w:ascii="Arial" w:hAnsi="Arial" w:cs="Arial"/>
              </w:rPr>
              <w:t>Relationship to the above child</w:t>
            </w:r>
          </w:p>
        </w:tc>
      </w:tr>
      <w:tr w:rsidR="00DA1B51" w:rsidRPr="00536151" w14:paraId="60A34EB0" w14:textId="77777777" w:rsidTr="00AB1CFD">
        <w:trPr>
          <w:trHeight w:val="202"/>
        </w:trPr>
        <w:tc>
          <w:tcPr>
            <w:tcW w:w="2082" w:type="dxa"/>
            <w:vMerge/>
            <w:shd w:val="clear" w:color="auto" w:fill="auto"/>
          </w:tcPr>
          <w:p w14:paraId="24E1BFFA" w14:textId="77777777" w:rsidR="00DA1B51" w:rsidRPr="00536151" w:rsidRDefault="00DA1B51" w:rsidP="00AB1CFD">
            <w:pPr>
              <w:rPr>
                <w:rFonts w:ascii="Arial" w:hAnsi="Arial" w:cs="Arial"/>
              </w:rPr>
            </w:pPr>
          </w:p>
        </w:tc>
        <w:tc>
          <w:tcPr>
            <w:tcW w:w="2137" w:type="dxa"/>
            <w:gridSpan w:val="3"/>
            <w:shd w:val="clear" w:color="auto" w:fill="auto"/>
          </w:tcPr>
          <w:p w14:paraId="038E9A7D" w14:textId="77777777" w:rsidR="00DA1B51" w:rsidRPr="00536151" w:rsidRDefault="00DA1B51" w:rsidP="00AB1CFD">
            <w:pPr>
              <w:rPr>
                <w:rFonts w:ascii="Arial" w:hAnsi="Arial" w:cs="Arial"/>
              </w:rPr>
            </w:pPr>
          </w:p>
        </w:tc>
        <w:tc>
          <w:tcPr>
            <w:tcW w:w="1134" w:type="dxa"/>
            <w:gridSpan w:val="4"/>
            <w:shd w:val="clear" w:color="auto" w:fill="auto"/>
          </w:tcPr>
          <w:p w14:paraId="10C95786" w14:textId="77777777" w:rsidR="00DA1B51" w:rsidRPr="00536151" w:rsidRDefault="00DA1B51" w:rsidP="00AB1CFD">
            <w:pPr>
              <w:rPr>
                <w:rFonts w:ascii="Arial" w:hAnsi="Arial" w:cs="Arial"/>
              </w:rPr>
            </w:pPr>
          </w:p>
        </w:tc>
        <w:tc>
          <w:tcPr>
            <w:tcW w:w="1559" w:type="dxa"/>
            <w:gridSpan w:val="6"/>
            <w:shd w:val="clear" w:color="auto" w:fill="auto"/>
          </w:tcPr>
          <w:p w14:paraId="172F664E" w14:textId="77777777" w:rsidR="00DA1B51" w:rsidRPr="00536151" w:rsidRDefault="00DA1B51" w:rsidP="00AB1CFD">
            <w:pPr>
              <w:rPr>
                <w:rFonts w:ascii="Arial" w:hAnsi="Arial" w:cs="Arial"/>
              </w:rPr>
            </w:pPr>
          </w:p>
        </w:tc>
        <w:tc>
          <w:tcPr>
            <w:tcW w:w="3119" w:type="dxa"/>
            <w:gridSpan w:val="3"/>
            <w:shd w:val="clear" w:color="auto" w:fill="auto"/>
          </w:tcPr>
          <w:p w14:paraId="107481C6" w14:textId="77777777" w:rsidR="00DA1B51" w:rsidRPr="00536151" w:rsidRDefault="00DA1B51" w:rsidP="00AB1CFD">
            <w:pPr>
              <w:rPr>
                <w:rFonts w:ascii="Arial" w:hAnsi="Arial" w:cs="Arial"/>
              </w:rPr>
            </w:pPr>
          </w:p>
        </w:tc>
      </w:tr>
      <w:tr w:rsidR="00DA1B51" w:rsidRPr="00536151" w14:paraId="403A4E2F" w14:textId="77777777" w:rsidTr="00AB1CFD">
        <w:trPr>
          <w:trHeight w:val="202"/>
        </w:trPr>
        <w:tc>
          <w:tcPr>
            <w:tcW w:w="2082" w:type="dxa"/>
            <w:vMerge/>
            <w:shd w:val="clear" w:color="auto" w:fill="auto"/>
          </w:tcPr>
          <w:p w14:paraId="740E93E5" w14:textId="77777777" w:rsidR="00DA1B51" w:rsidRPr="00536151" w:rsidRDefault="00DA1B51" w:rsidP="00AB1CFD">
            <w:pPr>
              <w:rPr>
                <w:rFonts w:ascii="Arial" w:hAnsi="Arial" w:cs="Arial"/>
              </w:rPr>
            </w:pPr>
          </w:p>
        </w:tc>
        <w:tc>
          <w:tcPr>
            <w:tcW w:w="2137" w:type="dxa"/>
            <w:gridSpan w:val="3"/>
            <w:shd w:val="clear" w:color="auto" w:fill="auto"/>
          </w:tcPr>
          <w:p w14:paraId="6E4CAFD9" w14:textId="77777777" w:rsidR="00DA1B51" w:rsidRPr="00536151" w:rsidRDefault="00DA1B51" w:rsidP="00AB1CFD">
            <w:pPr>
              <w:rPr>
                <w:rFonts w:ascii="Arial" w:hAnsi="Arial" w:cs="Arial"/>
              </w:rPr>
            </w:pPr>
          </w:p>
        </w:tc>
        <w:tc>
          <w:tcPr>
            <w:tcW w:w="1134" w:type="dxa"/>
            <w:gridSpan w:val="4"/>
            <w:shd w:val="clear" w:color="auto" w:fill="auto"/>
          </w:tcPr>
          <w:p w14:paraId="0F031B2F" w14:textId="77777777" w:rsidR="00DA1B51" w:rsidRPr="00536151" w:rsidRDefault="00DA1B51" w:rsidP="00AB1CFD">
            <w:pPr>
              <w:rPr>
                <w:rFonts w:ascii="Arial" w:hAnsi="Arial" w:cs="Arial"/>
              </w:rPr>
            </w:pPr>
          </w:p>
        </w:tc>
        <w:tc>
          <w:tcPr>
            <w:tcW w:w="1559" w:type="dxa"/>
            <w:gridSpan w:val="6"/>
            <w:shd w:val="clear" w:color="auto" w:fill="auto"/>
          </w:tcPr>
          <w:p w14:paraId="05369D97" w14:textId="77777777" w:rsidR="00DA1B51" w:rsidRPr="00536151" w:rsidRDefault="00DA1B51" w:rsidP="00AB1CFD">
            <w:pPr>
              <w:rPr>
                <w:rFonts w:ascii="Arial" w:hAnsi="Arial" w:cs="Arial"/>
              </w:rPr>
            </w:pPr>
          </w:p>
        </w:tc>
        <w:tc>
          <w:tcPr>
            <w:tcW w:w="3119" w:type="dxa"/>
            <w:gridSpan w:val="3"/>
            <w:shd w:val="clear" w:color="auto" w:fill="auto"/>
          </w:tcPr>
          <w:p w14:paraId="1B485039" w14:textId="77777777" w:rsidR="00DA1B51" w:rsidRPr="00536151" w:rsidRDefault="00DA1B51" w:rsidP="00AB1CFD">
            <w:pPr>
              <w:rPr>
                <w:rFonts w:ascii="Arial" w:hAnsi="Arial" w:cs="Arial"/>
              </w:rPr>
            </w:pPr>
          </w:p>
        </w:tc>
      </w:tr>
      <w:tr w:rsidR="00DA1B51" w:rsidRPr="00536151" w14:paraId="6375DAD5" w14:textId="77777777" w:rsidTr="00AB1CFD">
        <w:trPr>
          <w:trHeight w:val="202"/>
        </w:trPr>
        <w:tc>
          <w:tcPr>
            <w:tcW w:w="2082" w:type="dxa"/>
            <w:vMerge/>
            <w:shd w:val="clear" w:color="auto" w:fill="auto"/>
          </w:tcPr>
          <w:p w14:paraId="17D632C0" w14:textId="77777777" w:rsidR="00DA1B51" w:rsidRPr="00536151" w:rsidRDefault="00DA1B51" w:rsidP="00AB1CFD">
            <w:pPr>
              <w:rPr>
                <w:rFonts w:ascii="Arial" w:hAnsi="Arial" w:cs="Arial"/>
              </w:rPr>
            </w:pPr>
          </w:p>
        </w:tc>
        <w:tc>
          <w:tcPr>
            <w:tcW w:w="2137" w:type="dxa"/>
            <w:gridSpan w:val="3"/>
            <w:shd w:val="clear" w:color="auto" w:fill="auto"/>
          </w:tcPr>
          <w:p w14:paraId="0F65A2C8" w14:textId="77777777" w:rsidR="00DA1B51" w:rsidRPr="00536151" w:rsidRDefault="00DA1B51" w:rsidP="00AB1CFD">
            <w:pPr>
              <w:rPr>
                <w:rFonts w:ascii="Arial" w:hAnsi="Arial" w:cs="Arial"/>
              </w:rPr>
            </w:pPr>
          </w:p>
        </w:tc>
        <w:tc>
          <w:tcPr>
            <w:tcW w:w="1134" w:type="dxa"/>
            <w:gridSpan w:val="4"/>
            <w:shd w:val="clear" w:color="auto" w:fill="auto"/>
          </w:tcPr>
          <w:p w14:paraId="49227A85" w14:textId="77777777" w:rsidR="00DA1B51" w:rsidRPr="00536151" w:rsidRDefault="00DA1B51" w:rsidP="00AB1CFD">
            <w:pPr>
              <w:rPr>
                <w:rFonts w:ascii="Arial" w:hAnsi="Arial" w:cs="Arial"/>
              </w:rPr>
            </w:pPr>
          </w:p>
        </w:tc>
        <w:tc>
          <w:tcPr>
            <w:tcW w:w="1559" w:type="dxa"/>
            <w:gridSpan w:val="6"/>
            <w:shd w:val="clear" w:color="auto" w:fill="auto"/>
          </w:tcPr>
          <w:p w14:paraId="4AC30C12" w14:textId="77777777" w:rsidR="00DA1B51" w:rsidRPr="00536151" w:rsidRDefault="00DA1B51" w:rsidP="00AB1CFD">
            <w:pPr>
              <w:rPr>
                <w:rFonts w:ascii="Arial" w:hAnsi="Arial" w:cs="Arial"/>
              </w:rPr>
            </w:pPr>
          </w:p>
        </w:tc>
        <w:tc>
          <w:tcPr>
            <w:tcW w:w="3119" w:type="dxa"/>
            <w:gridSpan w:val="3"/>
            <w:shd w:val="clear" w:color="auto" w:fill="auto"/>
          </w:tcPr>
          <w:p w14:paraId="37B2DA84" w14:textId="77777777" w:rsidR="00DA1B51" w:rsidRPr="00536151" w:rsidRDefault="00DA1B51" w:rsidP="00AB1CFD">
            <w:pPr>
              <w:rPr>
                <w:rFonts w:ascii="Arial" w:hAnsi="Arial" w:cs="Arial"/>
              </w:rPr>
            </w:pPr>
          </w:p>
        </w:tc>
      </w:tr>
      <w:tr w:rsidR="00DA1B51" w:rsidRPr="00536151" w14:paraId="0E87A017" w14:textId="77777777" w:rsidTr="00AB1CFD">
        <w:trPr>
          <w:trHeight w:val="380"/>
        </w:trPr>
        <w:tc>
          <w:tcPr>
            <w:tcW w:w="2082" w:type="dxa"/>
            <w:shd w:val="clear" w:color="auto" w:fill="auto"/>
          </w:tcPr>
          <w:p w14:paraId="3B591843" w14:textId="77777777" w:rsidR="00DA1B51" w:rsidRPr="00536151" w:rsidRDefault="00DA1B51" w:rsidP="00AB1CFD">
            <w:pPr>
              <w:rPr>
                <w:rFonts w:ascii="Arial" w:hAnsi="Arial" w:cs="Arial"/>
              </w:rPr>
            </w:pPr>
            <w:r w:rsidRPr="00536151">
              <w:rPr>
                <w:rFonts w:ascii="Arial" w:hAnsi="Arial" w:cs="Arial"/>
              </w:rPr>
              <w:t>List professional involvement and contact details</w:t>
            </w:r>
          </w:p>
        </w:tc>
        <w:tc>
          <w:tcPr>
            <w:tcW w:w="7949" w:type="dxa"/>
            <w:gridSpan w:val="16"/>
            <w:shd w:val="clear" w:color="auto" w:fill="auto"/>
          </w:tcPr>
          <w:p w14:paraId="640497FB" w14:textId="77777777" w:rsidR="00DA1B51" w:rsidRPr="00536151" w:rsidRDefault="00DA1B51" w:rsidP="00AB1CFD">
            <w:pPr>
              <w:rPr>
                <w:rFonts w:ascii="Arial" w:hAnsi="Arial" w:cs="Arial"/>
              </w:rPr>
            </w:pPr>
          </w:p>
          <w:p w14:paraId="1F4769A1" w14:textId="77777777" w:rsidR="00DA1B51" w:rsidRPr="00536151" w:rsidRDefault="00DA1B51" w:rsidP="00AB1CFD">
            <w:pPr>
              <w:rPr>
                <w:rFonts w:ascii="Arial" w:hAnsi="Arial" w:cs="Arial"/>
              </w:rPr>
            </w:pPr>
          </w:p>
          <w:p w14:paraId="11ABF91E" w14:textId="77777777" w:rsidR="00DA1B51" w:rsidRPr="00536151" w:rsidRDefault="00DA1B51" w:rsidP="00AB1CFD">
            <w:pPr>
              <w:rPr>
                <w:rFonts w:ascii="Arial" w:hAnsi="Arial" w:cs="Arial"/>
              </w:rPr>
            </w:pPr>
          </w:p>
          <w:p w14:paraId="0D80AD26" w14:textId="77777777" w:rsidR="00DA1B51" w:rsidRPr="00536151" w:rsidRDefault="00DA1B51" w:rsidP="00AB1CFD">
            <w:pPr>
              <w:rPr>
                <w:rFonts w:ascii="Arial" w:hAnsi="Arial" w:cs="Arial"/>
              </w:rPr>
            </w:pPr>
          </w:p>
          <w:p w14:paraId="1C7F3597" w14:textId="77777777" w:rsidR="00DA1B51" w:rsidRPr="00536151" w:rsidRDefault="00DA1B51" w:rsidP="00AB1CFD">
            <w:pPr>
              <w:rPr>
                <w:rFonts w:ascii="Arial" w:hAnsi="Arial" w:cs="Arial"/>
              </w:rPr>
            </w:pPr>
          </w:p>
          <w:p w14:paraId="5737B0D4" w14:textId="77777777" w:rsidR="00DA1B51" w:rsidRPr="00536151" w:rsidRDefault="00DA1B51" w:rsidP="00AB1CFD">
            <w:pPr>
              <w:rPr>
                <w:rFonts w:ascii="Arial" w:hAnsi="Arial" w:cs="Arial"/>
              </w:rPr>
            </w:pPr>
          </w:p>
        </w:tc>
      </w:tr>
    </w:tbl>
    <w:p w14:paraId="04155B7D" w14:textId="77777777" w:rsidR="00DA1B51" w:rsidRPr="00536151" w:rsidRDefault="00DA1B51" w:rsidP="00DA1B51">
      <w:pP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749"/>
        <w:gridCol w:w="1974"/>
        <w:gridCol w:w="1113"/>
        <w:gridCol w:w="1737"/>
        <w:gridCol w:w="1459"/>
      </w:tblGrid>
      <w:tr w:rsidR="00DA1B51" w:rsidRPr="00536151" w14:paraId="4CDB8B5C" w14:textId="77777777" w:rsidTr="00DA1B51">
        <w:tc>
          <w:tcPr>
            <w:tcW w:w="10031" w:type="dxa"/>
            <w:gridSpan w:val="6"/>
            <w:shd w:val="clear" w:color="auto" w:fill="CCCCCC"/>
          </w:tcPr>
          <w:p w14:paraId="426388AD" w14:textId="77777777" w:rsidR="00DA1B51" w:rsidRPr="00536151" w:rsidRDefault="00DA1B51" w:rsidP="00AB1CFD">
            <w:pPr>
              <w:rPr>
                <w:rFonts w:ascii="Arial" w:hAnsi="Arial" w:cs="Arial"/>
                <w:b/>
              </w:rPr>
            </w:pPr>
            <w:r w:rsidRPr="00536151">
              <w:rPr>
                <w:rFonts w:ascii="Arial" w:hAnsi="Arial" w:cs="Arial"/>
                <w:b/>
              </w:rPr>
              <w:t>Professional Completing the Child Exploitation Risk Assessment</w:t>
            </w:r>
          </w:p>
          <w:p w14:paraId="7F7F2C83" w14:textId="77777777" w:rsidR="00DA1B51" w:rsidRPr="00536151" w:rsidRDefault="00DA1B51" w:rsidP="00AB1CFD">
            <w:pPr>
              <w:rPr>
                <w:rFonts w:ascii="Arial" w:hAnsi="Arial" w:cs="Arial"/>
              </w:rPr>
            </w:pPr>
          </w:p>
        </w:tc>
      </w:tr>
      <w:tr w:rsidR="00DA1B51" w:rsidRPr="00536151" w14:paraId="3F004093" w14:textId="77777777" w:rsidTr="00DA1B51">
        <w:tc>
          <w:tcPr>
            <w:tcW w:w="2008" w:type="dxa"/>
            <w:shd w:val="clear" w:color="auto" w:fill="auto"/>
          </w:tcPr>
          <w:p w14:paraId="1D7E264F" w14:textId="77777777" w:rsidR="00DA1B51" w:rsidRPr="00536151" w:rsidRDefault="00DA1B51" w:rsidP="00AB1CFD">
            <w:pPr>
              <w:rPr>
                <w:rFonts w:ascii="Arial" w:hAnsi="Arial" w:cs="Arial"/>
                <w:b/>
              </w:rPr>
            </w:pPr>
            <w:r w:rsidRPr="00536151">
              <w:rPr>
                <w:rFonts w:ascii="Arial" w:hAnsi="Arial" w:cs="Arial"/>
                <w:b/>
              </w:rPr>
              <w:lastRenderedPageBreak/>
              <w:t>Name</w:t>
            </w:r>
          </w:p>
        </w:tc>
        <w:tc>
          <w:tcPr>
            <w:tcW w:w="8023" w:type="dxa"/>
            <w:gridSpan w:val="5"/>
            <w:shd w:val="clear" w:color="auto" w:fill="auto"/>
          </w:tcPr>
          <w:p w14:paraId="0B906F08" w14:textId="77777777" w:rsidR="00DA1B51" w:rsidRPr="00536151" w:rsidRDefault="00DA1B51" w:rsidP="00AB1CFD">
            <w:pPr>
              <w:rPr>
                <w:rFonts w:ascii="Arial" w:hAnsi="Arial" w:cs="Arial"/>
              </w:rPr>
            </w:pPr>
          </w:p>
        </w:tc>
      </w:tr>
      <w:tr w:rsidR="00DA1B51" w:rsidRPr="00536151" w14:paraId="5E66FDFA" w14:textId="77777777" w:rsidTr="00DA1B51">
        <w:tc>
          <w:tcPr>
            <w:tcW w:w="2008" w:type="dxa"/>
            <w:shd w:val="clear" w:color="auto" w:fill="auto"/>
          </w:tcPr>
          <w:p w14:paraId="07BA29DD" w14:textId="77777777" w:rsidR="00DA1B51" w:rsidRPr="00536151" w:rsidRDefault="00DA1B51" w:rsidP="00AB1CFD">
            <w:pPr>
              <w:rPr>
                <w:rFonts w:ascii="Arial" w:hAnsi="Arial" w:cs="Arial"/>
                <w:b/>
              </w:rPr>
            </w:pPr>
            <w:r w:rsidRPr="00536151">
              <w:rPr>
                <w:rFonts w:ascii="Arial" w:hAnsi="Arial" w:cs="Arial"/>
                <w:b/>
              </w:rPr>
              <w:t>Job Title/Role</w:t>
            </w:r>
          </w:p>
        </w:tc>
        <w:tc>
          <w:tcPr>
            <w:tcW w:w="8023" w:type="dxa"/>
            <w:gridSpan w:val="5"/>
            <w:shd w:val="clear" w:color="auto" w:fill="auto"/>
          </w:tcPr>
          <w:p w14:paraId="0BE4AA54" w14:textId="77777777" w:rsidR="00DA1B51" w:rsidRPr="00536151" w:rsidRDefault="00DA1B51" w:rsidP="00AB1CFD">
            <w:pPr>
              <w:rPr>
                <w:rFonts w:ascii="Arial" w:hAnsi="Arial" w:cs="Arial"/>
              </w:rPr>
            </w:pPr>
          </w:p>
        </w:tc>
      </w:tr>
      <w:tr w:rsidR="00DA1B51" w:rsidRPr="00536151" w14:paraId="112A51A6" w14:textId="77777777" w:rsidTr="00DA1B51">
        <w:tc>
          <w:tcPr>
            <w:tcW w:w="2008" w:type="dxa"/>
            <w:shd w:val="clear" w:color="auto" w:fill="auto"/>
          </w:tcPr>
          <w:p w14:paraId="302A5921" w14:textId="77777777" w:rsidR="00DA1B51" w:rsidRPr="00536151" w:rsidRDefault="00DA1B51" w:rsidP="00AB1CFD">
            <w:pPr>
              <w:rPr>
                <w:rFonts w:ascii="Arial" w:hAnsi="Arial" w:cs="Arial"/>
                <w:b/>
              </w:rPr>
            </w:pPr>
            <w:r w:rsidRPr="00536151">
              <w:rPr>
                <w:rFonts w:ascii="Arial" w:hAnsi="Arial" w:cs="Arial"/>
                <w:b/>
              </w:rPr>
              <w:t>Agency</w:t>
            </w:r>
          </w:p>
        </w:tc>
        <w:tc>
          <w:tcPr>
            <w:tcW w:w="8023" w:type="dxa"/>
            <w:gridSpan w:val="5"/>
            <w:shd w:val="clear" w:color="auto" w:fill="auto"/>
          </w:tcPr>
          <w:p w14:paraId="63AA23BF" w14:textId="77777777" w:rsidR="00DA1B51" w:rsidRPr="00536151" w:rsidRDefault="00DA1B51" w:rsidP="00AB1CFD">
            <w:pPr>
              <w:rPr>
                <w:rFonts w:ascii="Arial" w:hAnsi="Arial" w:cs="Arial"/>
              </w:rPr>
            </w:pPr>
          </w:p>
        </w:tc>
      </w:tr>
      <w:tr w:rsidR="00DA1B51" w:rsidRPr="00536151" w14:paraId="586F372A" w14:textId="77777777" w:rsidTr="00DA1B51">
        <w:tc>
          <w:tcPr>
            <w:tcW w:w="2008" w:type="dxa"/>
            <w:shd w:val="clear" w:color="auto" w:fill="auto"/>
          </w:tcPr>
          <w:p w14:paraId="1F8AF911" w14:textId="77777777" w:rsidR="00DA1B51" w:rsidRPr="00536151" w:rsidRDefault="00DA1B51" w:rsidP="00AB1CFD">
            <w:pPr>
              <w:rPr>
                <w:rFonts w:ascii="Arial" w:hAnsi="Arial" w:cs="Arial"/>
                <w:b/>
              </w:rPr>
            </w:pPr>
            <w:r w:rsidRPr="00536151">
              <w:rPr>
                <w:rFonts w:ascii="Arial" w:hAnsi="Arial" w:cs="Arial"/>
                <w:b/>
              </w:rPr>
              <w:t>Address &amp; Contact Details</w:t>
            </w:r>
          </w:p>
        </w:tc>
        <w:tc>
          <w:tcPr>
            <w:tcW w:w="8023" w:type="dxa"/>
            <w:gridSpan w:val="5"/>
            <w:shd w:val="clear" w:color="auto" w:fill="auto"/>
          </w:tcPr>
          <w:p w14:paraId="3181B7A6" w14:textId="77777777" w:rsidR="00DA1B51" w:rsidRPr="00536151" w:rsidRDefault="00DA1B51" w:rsidP="00AB1CFD">
            <w:pPr>
              <w:rPr>
                <w:rFonts w:ascii="Arial" w:hAnsi="Arial" w:cs="Arial"/>
                <w:color w:val="0000FF"/>
              </w:rPr>
            </w:pPr>
          </w:p>
        </w:tc>
      </w:tr>
      <w:tr w:rsidR="00DA1B51" w:rsidRPr="00536151" w14:paraId="55C20F20" w14:textId="77777777" w:rsidTr="00DA1B51">
        <w:tc>
          <w:tcPr>
            <w:tcW w:w="2008" w:type="dxa"/>
            <w:shd w:val="clear" w:color="auto" w:fill="auto"/>
          </w:tcPr>
          <w:p w14:paraId="3DA43A9F" w14:textId="77777777" w:rsidR="00DA1B51" w:rsidRPr="00536151" w:rsidRDefault="00DA1B51" w:rsidP="00AB1CFD">
            <w:pPr>
              <w:rPr>
                <w:rFonts w:ascii="Arial" w:hAnsi="Arial" w:cs="Arial"/>
                <w:b/>
              </w:rPr>
            </w:pPr>
            <w:r w:rsidRPr="00536151">
              <w:rPr>
                <w:rFonts w:ascii="Arial" w:hAnsi="Arial" w:cs="Arial"/>
                <w:b/>
              </w:rPr>
              <w:t>Date Assessment commenced</w:t>
            </w:r>
          </w:p>
        </w:tc>
        <w:tc>
          <w:tcPr>
            <w:tcW w:w="1786" w:type="dxa"/>
            <w:shd w:val="clear" w:color="auto" w:fill="auto"/>
          </w:tcPr>
          <w:p w14:paraId="6069C2F9" w14:textId="77777777" w:rsidR="00DA1B51" w:rsidRPr="00536151" w:rsidRDefault="00DA1B51" w:rsidP="00AB1CFD">
            <w:pPr>
              <w:rPr>
                <w:rFonts w:ascii="Arial" w:hAnsi="Arial" w:cs="Arial"/>
                <w:color w:val="0000FF"/>
                <w:u w:val="single"/>
              </w:rPr>
            </w:pPr>
          </w:p>
        </w:tc>
        <w:tc>
          <w:tcPr>
            <w:tcW w:w="1984" w:type="dxa"/>
            <w:shd w:val="clear" w:color="auto" w:fill="auto"/>
          </w:tcPr>
          <w:p w14:paraId="5469A2CC" w14:textId="77777777" w:rsidR="00DA1B51" w:rsidRPr="00536151" w:rsidRDefault="00DA1B51" w:rsidP="00AB1CFD">
            <w:pPr>
              <w:rPr>
                <w:rFonts w:ascii="Arial" w:hAnsi="Arial" w:cs="Arial"/>
                <w:color w:val="0000FF"/>
                <w:u w:val="single"/>
              </w:rPr>
            </w:pPr>
            <w:r w:rsidRPr="00536151">
              <w:rPr>
                <w:rFonts w:ascii="Arial" w:hAnsi="Arial" w:cs="Arial"/>
                <w:b/>
              </w:rPr>
              <w:t>Date assessment completed</w:t>
            </w:r>
          </w:p>
        </w:tc>
        <w:tc>
          <w:tcPr>
            <w:tcW w:w="1134" w:type="dxa"/>
            <w:shd w:val="clear" w:color="auto" w:fill="auto"/>
          </w:tcPr>
          <w:p w14:paraId="73974BDD" w14:textId="77777777" w:rsidR="00DA1B51" w:rsidRPr="00536151" w:rsidRDefault="00DA1B51" w:rsidP="00AB1CFD">
            <w:pPr>
              <w:rPr>
                <w:rFonts w:ascii="Arial" w:hAnsi="Arial" w:cs="Arial"/>
                <w:color w:val="0000FF"/>
                <w:u w:val="single"/>
              </w:rPr>
            </w:pPr>
          </w:p>
        </w:tc>
        <w:tc>
          <w:tcPr>
            <w:tcW w:w="1630" w:type="dxa"/>
            <w:shd w:val="clear" w:color="auto" w:fill="auto"/>
          </w:tcPr>
          <w:p w14:paraId="0E4662BC" w14:textId="77777777" w:rsidR="00DA1B51" w:rsidRPr="00536151" w:rsidRDefault="00DA1B51" w:rsidP="00AB1CFD">
            <w:pPr>
              <w:rPr>
                <w:rFonts w:ascii="Arial" w:hAnsi="Arial" w:cs="Arial"/>
                <w:b/>
              </w:rPr>
            </w:pPr>
            <w:r w:rsidRPr="00536151">
              <w:rPr>
                <w:rFonts w:ascii="Arial" w:hAnsi="Arial" w:cs="Arial"/>
                <w:b/>
              </w:rPr>
              <w:t>Initial/Review</w:t>
            </w:r>
          </w:p>
          <w:p w14:paraId="3D468D1B" w14:textId="77777777" w:rsidR="00DA1B51" w:rsidRPr="00536151" w:rsidRDefault="00DA1B51" w:rsidP="00AB1CFD">
            <w:pPr>
              <w:rPr>
                <w:rFonts w:ascii="Arial" w:hAnsi="Arial" w:cs="Arial"/>
                <w:b/>
              </w:rPr>
            </w:pPr>
            <w:proofErr w:type="gramStart"/>
            <w:r w:rsidRPr="00536151">
              <w:rPr>
                <w:rFonts w:ascii="Arial" w:hAnsi="Arial" w:cs="Arial"/>
                <w:b/>
              </w:rPr>
              <w:t>Assessment ?</w:t>
            </w:r>
            <w:proofErr w:type="gramEnd"/>
          </w:p>
        </w:tc>
        <w:tc>
          <w:tcPr>
            <w:tcW w:w="1489" w:type="dxa"/>
            <w:shd w:val="clear" w:color="auto" w:fill="auto"/>
          </w:tcPr>
          <w:p w14:paraId="56A0113C" w14:textId="77777777" w:rsidR="00DA1B51" w:rsidRPr="00536151" w:rsidRDefault="00DA1B51" w:rsidP="00AB1CFD">
            <w:pPr>
              <w:rPr>
                <w:rFonts w:ascii="Arial" w:hAnsi="Arial" w:cs="Arial"/>
                <w:color w:val="0000FF"/>
                <w:u w:val="single"/>
              </w:rPr>
            </w:pPr>
          </w:p>
        </w:tc>
      </w:tr>
    </w:tbl>
    <w:p w14:paraId="10CB20C9" w14:textId="77777777" w:rsidR="00DA1B51" w:rsidRPr="00536151" w:rsidRDefault="00DA1B51" w:rsidP="00DA1B51">
      <w:pPr>
        <w:rPr>
          <w:rFonts w:ascii="Arial" w:hAnsi="Arial" w:cs="Arial"/>
          <w:b/>
        </w:rPr>
      </w:pPr>
    </w:p>
    <w:tbl>
      <w:tblPr>
        <w:tblStyle w:val="TableGrid"/>
        <w:tblpPr w:leftFromText="180" w:rightFromText="180" w:vertAnchor="text" w:horzAnchor="margin" w:tblpY="264"/>
        <w:tblW w:w="10060" w:type="dxa"/>
        <w:tblLook w:val="04A0" w:firstRow="1" w:lastRow="0" w:firstColumn="1" w:lastColumn="0" w:noHBand="0" w:noVBand="1"/>
      </w:tblPr>
      <w:tblGrid>
        <w:gridCol w:w="10060"/>
      </w:tblGrid>
      <w:tr w:rsidR="00DA1B51" w:rsidRPr="00536151" w14:paraId="62168693" w14:textId="77777777" w:rsidTr="00657269">
        <w:trPr>
          <w:trHeight w:val="1125"/>
        </w:trPr>
        <w:tc>
          <w:tcPr>
            <w:tcW w:w="10060" w:type="dxa"/>
          </w:tcPr>
          <w:p w14:paraId="5BB5708C" w14:textId="77777777" w:rsidR="00DA1B51" w:rsidRPr="00536151" w:rsidRDefault="00DA1B51" w:rsidP="00AB1CFD">
            <w:pPr>
              <w:jc w:val="both"/>
              <w:rPr>
                <w:rFonts w:ascii="Arial" w:hAnsi="Arial" w:cs="Arial"/>
                <w:b/>
                <w:u w:val="single"/>
              </w:rPr>
            </w:pPr>
            <w:r w:rsidRPr="00536151">
              <w:rPr>
                <w:rFonts w:ascii="Arial" w:hAnsi="Arial" w:cs="Arial"/>
                <w:b/>
                <w:u w:val="single"/>
              </w:rPr>
              <w:t>Reason for completing this risk assessment:</w:t>
            </w:r>
          </w:p>
          <w:p w14:paraId="5AAB872B" w14:textId="77777777" w:rsidR="00DA1B51" w:rsidRPr="00536151" w:rsidRDefault="00DA1B51" w:rsidP="00AB1CFD">
            <w:pPr>
              <w:jc w:val="both"/>
              <w:rPr>
                <w:rFonts w:ascii="Arial" w:hAnsi="Arial" w:cs="Arial"/>
                <w:b/>
                <w:u w:val="single"/>
              </w:rPr>
            </w:pPr>
          </w:p>
          <w:p w14:paraId="016D7470" w14:textId="77777777" w:rsidR="00DA1B51" w:rsidRPr="00536151" w:rsidRDefault="00DA1B51" w:rsidP="00AB1CFD">
            <w:pPr>
              <w:jc w:val="both"/>
              <w:rPr>
                <w:rFonts w:ascii="Arial" w:hAnsi="Arial" w:cs="Arial"/>
                <w:b/>
                <w:u w:val="single"/>
              </w:rPr>
            </w:pPr>
          </w:p>
          <w:p w14:paraId="5F188ACF" w14:textId="77777777" w:rsidR="00DA1B51" w:rsidRPr="00536151" w:rsidRDefault="00DA1B51" w:rsidP="00AB1CFD">
            <w:pPr>
              <w:jc w:val="both"/>
              <w:rPr>
                <w:rFonts w:ascii="Arial" w:hAnsi="Arial" w:cs="Arial"/>
                <w:b/>
                <w:u w:val="single"/>
              </w:rPr>
            </w:pPr>
          </w:p>
          <w:p w14:paraId="4B9201CA" w14:textId="77777777" w:rsidR="00DA1B51" w:rsidRPr="00536151" w:rsidRDefault="00DA1B51" w:rsidP="00AB1CFD">
            <w:pPr>
              <w:jc w:val="both"/>
              <w:rPr>
                <w:rFonts w:ascii="Arial" w:hAnsi="Arial" w:cs="Arial"/>
                <w:b/>
                <w:u w:val="single"/>
              </w:rPr>
            </w:pPr>
          </w:p>
          <w:p w14:paraId="3B5B787A" w14:textId="77777777" w:rsidR="00DA1B51" w:rsidRPr="00536151" w:rsidRDefault="00DA1B51" w:rsidP="00AB1CFD">
            <w:pPr>
              <w:jc w:val="both"/>
              <w:rPr>
                <w:rFonts w:ascii="Arial" w:hAnsi="Arial" w:cs="Arial"/>
                <w:b/>
                <w:u w:val="single"/>
              </w:rPr>
            </w:pPr>
          </w:p>
          <w:p w14:paraId="3F29AED8" w14:textId="77777777" w:rsidR="00DA1B51" w:rsidRPr="00536151" w:rsidRDefault="00DA1B51" w:rsidP="00AB1CFD">
            <w:pPr>
              <w:jc w:val="both"/>
              <w:rPr>
                <w:rFonts w:ascii="Arial" w:hAnsi="Arial" w:cs="Arial"/>
                <w:b/>
                <w:u w:val="single"/>
              </w:rPr>
            </w:pPr>
          </w:p>
          <w:p w14:paraId="3D257C18" w14:textId="77777777" w:rsidR="00DA1B51" w:rsidRPr="00536151" w:rsidRDefault="00DA1B51" w:rsidP="00AB1CFD">
            <w:pPr>
              <w:jc w:val="both"/>
              <w:rPr>
                <w:rFonts w:ascii="Arial" w:hAnsi="Arial" w:cs="Arial"/>
                <w:b/>
                <w:u w:val="single"/>
              </w:rPr>
            </w:pPr>
          </w:p>
        </w:tc>
      </w:tr>
    </w:tbl>
    <w:p w14:paraId="153597C9" w14:textId="77777777" w:rsidR="00DA1B51" w:rsidRPr="00536151" w:rsidRDefault="00DA1B51" w:rsidP="00DA1B51">
      <w:pPr>
        <w:jc w:val="both"/>
        <w:rPr>
          <w:rFonts w:ascii="Arial" w:hAnsi="Arial" w:cs="Arial"/>
        </w:rPr>
      </w:pPr>
    </w:p>
    <w:tbl>
      <w:tblPr>
        <w:tblStyle w:val="TableGrid"/>
        <w:tblW w:w="10065" w:type="dxa"/>
        <w:tblInd w:w="-34" w:type="dxa"/>
        <w:tblLook w:val="04A0" w:firstRow="1" w:lastRow="0" w:firstColumn="1" w:lastColumn="0" w:noHBand="0" w:noVBand="1"/>
      </w:tblPr>
      <w:tblGrid>
        <w:gridCol w:w="10065"/>
      </w:tblGrid>
      <w:tr w:rsidR="00DA1B51" w:rsidRPr="00536151" w14:paraId="325D2426" w14:textId="77777777" w:rsidTr="00AB1CFD">
        <w:tc>
          <w:tcPr>
            <w:tcW w:w="10065" w:type="dxa"/>
          </w:tcPr>
          <w:p w14:paraId="440CC074" w14:textId="77777777" w:rsidR="00DA1B51" w:rsidRPr="00536151" w:rsidRDefault="00DA1B51" w:rsidP="00AB1CFD">
            <w:pPr>
              <w:jc w:val="both"/>
              <w:rPr>
                <w:rFonts w:ascii="Arial" w:hAnsi="Arial" w:cs="Arial"/>
                <w:b/>
                <w:u w:val="single"/>
              </w:rPr>
            </w:pPr>
            <w:r w:rsidRPr="00536151">
              <w:rPr>
                <w:rFonts w:ascii="Arial" w:hAnsi="Arial" w:cs="Arial"/>
                <w:b/>
                <w:u w:val="single"/>
              </w:rPr>
              <w:t>Details of any known or suspected perpetrators:</w:t>
            </w:r>
          </w:p>
          <w:p w14:paraId="383FF217" w14:textId="77777777" w:rsidR="00DA1B51" w:rsidRPr="00536151" w:rsidRDefault="00DA1B51" w:rsidP="00AB1CFD">
            <w:pPr>
              <w:jc w:val="both"/>
              <w:rPr>
                <w:rFonts w:ascii="Arial" w:hAnsi="Arial" w:cs="Arial"/>
                <w:b/>
                <w:u w:val="single"/>
              </w:rPr>
            </w:pPr>
          </w:p>
          <w:p w14:paraId="08372EEE" w14:textId="77777777" w:rsidR="00DA1B51" w:rsidRPr="00536151" w:rsidRDefault="00DA1B51" w:rsidP="00AB1CFD">
            <w:pPr>
              <w:jc w:val="both"/>
              <w:rPr>
                <w:rFonts w:ascii="Arial" w:hAnsi="Arial" w:cs="Arial"/>
                <w:b/>
                <w:u w:val="single"/>
              </w:rPr>
            </w:pPr>
          </w:p>
          <w:p w14:paraId="48101A61" w14:textId="77777777" w:rsidR="00DA1B51" w:rsidRPr="00536151" w:rsidRDefault="00DA1B51" w:rsidP="00AB1CFD">
            <w:pPr>
              <w:jc w:val="both"/>
              <w:rPr>
                <w:rFonts w:ascii="Arial" w:hAnsi="Arial" w:cs="Arial"/>
                <w:b/>
                <w:u w:val="single"/>
              </w:rPr>
            </w:pPr>
          </w:p>
          <w:p w14:paraId="2CD0E4BD" w14:textId="77777777" w:rsidR="00DA1B51" w:rsidRPr="00536151" w:rsidRDefault="00DA1B51" w:rsidP="00AB1CFD">
            <w:pPr>
              <w:jc w:val="both"/>
              <w:rPr>
                <w:rFonts w:ascii="Arial" w:hAnsi="Arial" w:cs="Arial"/>
                <w:b/>
                <w:u w:val="single"/>
              </w:rPr>
            </w:pPr>
          </w:p>
          <w:p w14:paraId="64E3F6E8" w14:textId="77777777" w:rsidR="00DA1B51" w:rsidRPr="00536151" w:rsidRDefault="00DA1B51" w:rsidP="00AB1CFD">
            <w:pPr>
              <w:jc w:val="both"/>
              <w:rPr>
                <w:rFonts w:ascii="Arial" w:hAnsi="Arial" w:cs="Arial"/>
                <w:b/>
                <w:u w:val="single"/>
              </w:rPr>
            </w:pPr>
          </w:p>
          <w:p w14:paraId="188410BA" w14:textId="77777777" w:rsidR="00DA1B51" w:rsidRPr="00536151" w:rsidRDefault="00DA1B51" w:rsidP="00AB1CFD">
            <w:pPr>
              <w:jc w:val="both"/>
              <w:rPr>
                <w:rFonts w:ascii="Arial" w:hAnsi="Arial" w:cs="Arial"/>
                <w:b/>
                <w:u w:val="single"/>
              </w:rPr>
            </w:pPr>
          </w:p>
          <w:p w14:paraId="1D827F5F" w14:textId="77777777" w:rsidR="00DA1B51" w:rsidRPr="00536151" w:rsidRDefault="00DA1B51" w:rsidP="00AB1CFD">
            <w:pPr>
              <w:jc w:val="both"/>
              <w:rPr>
                <w:rFonts w:ascii="Arial" w:hAnsi="Arial" w:cs="Arial"/>
                <w:b/>
                <w:u w:val="single"/>
              </w:rPr>
            </w:pPr>
          </w:p>
        </w:tc>
      </w:tr>
    </w:tbl>
    <w:p w14:paraId="3A4087F8" w14:textId="77777777" w:rsidR="00DA1B51" w:rsidRPr="00536151" w:rsidRDefault="00DA1B51" w:rsidP="00DA1B51">
      <w:pPr>
        <w:rPr>
          <w:rFonts w:ascii="Arial" w:hAnsi="Arial" w:cs="Arial"/>
          <w:b/>
        </w:rPr>
      </w:pPr>
      <w:r w:rsidRPr="00536151">
        <w:rPr>
          <w:rFonts w:ascii="Arial" w:hAnsi="Arial" w:cs="Arial"/>
          <w:b/>
        </w:rPr>
        <w:t xml:space="preserve">           </w:t>
      </w:r>
    </w:p>
    <w:tbl>
      <w:tblPr>
        <w:tblStyle w:val="TableGrid"/>
        <w:tblW w:w="10070" w:type="dxa"/>
        <w:tblLook w:val="04A0" w:firstRow="1" w:lastRow="0" w:firstColumn="1" w:lastColumn="0" w:noHBand="0" w:noVBand="1"/>
      </w:tblPr>
      <w:tblGrid>
        <w:gridCol w:w="3356"/>
        <w:gridCol w:w="3356"/>
        <w:gridCol w:w="3358"/>
      </w:tblGrid>
      <w:tr w:rsidR="00DA1B51" w:rsidRPr="00536151" w14:paraId="3FE82ECD" w14:textId="77777777" w:rsidTr="00AB1CFD">
        <w:trPr>
          <w:trHeight w:val="246"/>
        </w:trPr>
        <w:tc>
          <w:tcPr>
            <w:tcW w:w="3356" w:type="dxa"/>
            <w:shd w:val="clear" w:color="auto" w:fill="FFFFFF" w:themeFill="background1"/>
          </w:tcPr>
          <w:p w14:paraId="58ACF77B" w14:textId="77777777" w:rsidR="00DA1B51" w:rsidRPr="00536151" w:rsidRDefault="00DA1B51" w:rsidP="00AB1CFD">
            <w:pPr>
              <w:rPr>
                <w:rFonts w:ascii="Arial" w:hAnsi="Arial" w:cs="Arial"/>
                <w:b/>
                <w:u w:val="single"/>
              </w:rPr>
            </w:pPr>
            <w:r w:rsidRPr="00536151">
              <w:rPr>
                <w:rFonts w:ascii="Arial" w:hAnsi="Arial" w:cs="Arial"/>
                <w:b/>
                <w:u w:val="single"/>
              </w:rPr>
              <w:t>What are we worried about:</w:t>
            </w:r>
          </w:p>
        </w:tc>
        <w:tc>
          <w:tcPr>
            <w:tcW w:w="3356" w:type="dxa"/>
          </w:tcPr>
          <w:p w14:paraId="7E9F00F9" w14:textId="77777777" w:rsidR="00DA1B51" w:rsidRPr="00536151" w:rsidRDefault="00DA1B51" w:rsidP="00AB1CFD">
            <w:pPr>
              <w:rPr>
                <w:rFonts w:ascii="Arial" w:hAnsi="Arial" w:cs="Arial"/>
                <w:b/>
                <w:u w:val="single"/>
              </w:rPr>
            </w:pPr>
            <w:r w:rsidRPr="00536151">
              <w:rPr>
                <w:rFonts w:ascii="Arial" w:hAnsi="Arial" w:cs="Arial"/>
                <w:b/>
                <w:u w:val="single"/>
              </w:rPr>
              <w:t>Yes</w:t>
            </w:r>
          </w:p>
        </w:tc>
        <w:tc>
          <w:tcPr>
            <w:tcW w:w="3358" w:type="dxa"/>
          </w:tcPr>
          <w:p w14:paraId="34F541C0" w14:textId="77777777" w:rsidR="00DA1B51" w:rsidRPr="00536151" w:rsidRDefault="00DA1B51" w:rsidP="00AB1CFD">
            <w:pPr>
              <w:rPr>
                <w:rFonts w:ascii="Arial" w:hAnsi="Arial" w:cs="Arial"/>
                <w:b/>
                <w:u w:val="single"/>
              </w:rPr>
            </w:pPr>
            <w:r w:rsidRPr="00536151">
              <w:rPr>
                <w:rFonts w:ascii="Arial" w:hAnsi="Arial" w:cs="Arial"/>
                <w:b/>
                <w:u w:val="single"/>
              </w:rPr>
              <w:t>No</w:t>
            </w:r>
          </w:p>
        </w:tc>
      </w:tr>
      <w:tr w:rsidR="00DA1B51" w:rsidRPr="00536151" w14:paraId="0013BB16" w14:textId="77777777" w:rsidTr="00AB1CFD">
        <w:trPr>
          <w:trHeight w:val="246"/>
        </w:trPr>
        <w:tc>
          <w:tcPr>
            <w:tcW w:w="3356" w:type="dxa"/>
            <w:shd w:val="clear" w:color="auto" w:fill="FFFFFF" w:themeFill="background1"/>
          </w:tcPr>
          <w:p w14:paraId="49585653" w14:textId="77777777" w:rsidR="00DA1B51" w:rsidRPr="00536151" w:rsidRDefault="00DA1B51" w:rsidP="00AB1CFD">
            <w:pPr>
              <w:rPr>
                <w:rFonts w:ascii="Arial" w:hAnsi="Arial" w:cs="Arial"/>
              </w:rPr>
            </w:pPr>
            <w:r w:rsidRPr="00536151">
              <w:rPr>
                <w:rFonts w:ascii="Arial" w:hAnsi="Arial" w:cs="Arial"/>
              </w:rPr>
              <w:t>Sexual Exploitation</w:t>
            </w:r>
          </w:p>
        </w:tc>
        <w:tc>
          <w:tcPr>
            <w:tcW w:w="3356" w:type="dxa"/>
          </w:tcPr>
          <w:p w14:paraId="5CF47E8D" w14:textId="77777777" w:rsidR="00DA1B51" w:rsidRPr="00536151" w:rsidRDefault="00DA1B51" w:rsidP="00AB1CFD">
            <w:pPr>
              <w:rPr>
                <w:rFonts w:ascii="Arial" w:hAnsi="Arial" w:cs="Arial"/>
                <w:b/>
              </w:rPr>
            </w:pPr>
          </w:p>
        </w:tc>
        <w:tc>
          <w:tcPr>
            <w:tcW w:w="3358" w:type="dxa"/>
          </w:tcPr>
          <w:p w14:paraId="2AA7BD3E" w14:textId="77777777" w:rsidR="00DA1B51" w:rsidRPr="00536151" w:rsidRDefault="00DA1B51" w:rsidP="00AB1CFD">
            <w:pPr>
              <w:rPr>
                <w:rFonts w:ascii="Arial" w:hAnsi="Arial" w:cs="Arial"/>
                <w:b/>
              </w:rPr>
            </w:pPr>
          </w:p>
        </w:tc>
      </w:tr>
      <w:tr w:rsidR="00DA1B51" w:rsidRPr="00536151" w14:paraId="6AFDFD13" w14:textId="77777777" w:rsidTr="00AB1CFD">
        <w:trPr>
          <w:trHeight w:val="246"/>
        </w:trPr>
        <w:tc>
          <w:tcPr>
            <w:tcW w:w="3356" w:type="dxa"/>
            <w:shd w:val="clear" w:color="auto" w:fill="FFFFFF" w:themeFill="background1"/>
          </w:tcPr>
          <w:p w14:paraId="0FFCDA04" w14:textId="77777777" w:rsidR="00DA1B51" w:rsidRPr="00536151" w:rsidRDefault="00DA1B51" w:rsidP="00AB1CFD">
            <w:pPr>
              <w:rPr>
                <w:rFonts w:ascii="Arial" w:hAnsi="Arial" w:cs="Arial"/>
              </w:rPr>
            </w:pPr>
            <w:r w:rsidRPr="00536151">
              <w:rPr>
                <w:rFonts w:ascii="Arial" w:hAnsi="Arial" w:cs="Arial"/>
              </w:rPr>
              <w:t>Criminal Exploitation</w:t>
            </w:r>
          </w:p>
        </w:tc>
        <w:tc>
          <w:tcPr>
            <w:tcW w:w="3356" w:type="dxa"/>
          </w:tcPr>
          <w:p w14:paraId="72448692" w14:textId="77777777" w:rsidR="00DA1B51" w:rsidRPr="00536151" w:rsidRDefault="00DA1B51" w:rsidP="00AB1CFD">
            <w:pPr>
              <w:rPr>
                <w:rFonts w:ascii="Arial" w:hAnsi="Arial" w:cs="Arial"/>
                <w:b/>
              </w:rPr>
            </w:pPr>
          </w:p>
        </w:tc>
        <w:tc>
          <w:tcPr>
            <w:tcW w:w="3358" w:type="dxa"/>
          </w:tcPr>
          <w:p w14:paraId="49EB8299" w14:textId="77777777" w:rsidR="00DA1B51" w:rsidRPr="00536151" w:rsidRDefault="00DA1B51" w:rsidP="00AB1CFD">
            <w:pPr>
              <w:rPr>
                <w:rFonts w:ascii="Arial" w:hAnsi="Arial" w:cs="Arial"/>
                <w:b/>
              </w:rPr>
            </w:pPr>
          </w:p>
        </w:tc>
      </w:tr>
      <w:tr w:rsidR="00DA1B51" w:rsidRPr="00536151" w14:paraId="2F552078" w14:textId="77777777" w:rsidTr="00AB1CFD">
        <w:trPr>
          <w:trHeight w:val="246"/>
        </w:trPr>
        <w:tc>
          <w:tcPr>
            <w:tcW w:w="3356" w:type="dxa"/>
            <w:shd w:val="clear" w:color="auto" w:fill="FFFFFF" w:themeFill="background1"/>
          </w:tcPr>
          <w:p w14:paraId="2CE2A569" w14:textId="77777777" w:rsidR="00DA1B51" w:rsidRPr="00536151" w:rsidRDefault="00DA1B51" w:rsidP="00AB1CFD">
            <w:pPr>
              <w:rPr>
                <w:rFonts w:ascii="Arial" w:hAnsi="Arial" w:cs="Arial"/>
              </w:rPr>
            </w:pPr>
            <w:r w:rsidRPr="00536151">
              <w:rPr>
                <w:rFonts w:ascii="Arial" w:hAnsi="Arial" w:cs="Arial"/>
              </w:rPr>
              <w:t>Trafficking /Modern Day Slavery</w:t>
            </w:r>
          </w:p>
        </w:tc>
        <w:tc>
          <w:tcPr>
            <w:tcW w:w="3356" w:type="dxa"/>
          </w:tcPr>
          <w:p w14:paraId="0DF06904" w14:textId="77777777" w:rsidR="00DA1B51" w:rsidRPr="00536151" w:rsidRDefault="00DA1B51" w:rsidP="00AB1CFD">
            <w:pPr>
              <w:rPr>
                <w:rFonts w:ascii="Arial" w:hAnsi="Arial" w:cs="Arial"/>
                <w:b/>
                <w:highlight w:val="cyan"/>
              </w:rPr>
            </w:pPr>
          </w:p>
        </w:tc>
        <w:tc>
          <w:tcPr>
            <w:tcW w:w="3358" w:type="dxa"/>
          </w:tcPr>
          <w:p w14:paraId="5AF976F3" w14:textId="77777777" w:rsidR="00DA1B51" w:rsidRPr="00536151" w:rsidRDefault="00DA1B51" w:rsidP="00AB1CFD">
            <w:pPr>
              <w:rPr>
                <w:rFonts w:ascii="Arial" w:hAnsi="Arial" w:cs="Arial"/>
                <w:b/>
                <w:highlight w:val="cyan"/>
              </w:rPr>
            </w:pPr>
          </w:p>
        </w:tc>
      </w:tr>
      <w:tr w:rsidR="00DA1B51" w:rsidRPr="00536151" w14:paraId="167F98F2" w14:textId="77777777" w:rsidTr="00AB1CFD">
        <w:trPr>
          <w:trHeight w:val="246"/>
        </w:trPr>
        <w:tc>
          <w:tcPr>
            <w:tcW w:w="3356" w:type="dxa"/>
            <w:shd w:val="clear" w:color="auto" w:fill="FFFFFF" w:themeFill="background1"/>
          </w:tcPr>
          <w:p w14:paraId="6FCB6D6A" w14:textId="77777777" w:rsidR="00DA1B51" w:rsidRPr="00536151" w:rsidRDefault="00DA1B51" w:rsidP="00AB1CFD">
            <w:pPr>
              <w:rPr>
                <w:rFonts w:ascii="Arial" w:hAnsi="Arial" w:cs="Arial"/>
              </w:rPr>
            </w:pPr>
            <w:r w:rsidRPr="00536151">
              <w:rPr>
                <w:rFonts w:ascii="Arial" w:hAnsi="Arial" w:cs="Arial"/>
              </w:rPr>
              <w:t>Radicalisation</w:t>
            </w:r>
          </w:p>
        </w:tc>
        <w:tc>
          <w:tcPr>
            <w:tcW w:w="3356" w:type="dxa"/>
            <w:shd w:val="clear" w:color="auto" w:fill="FFFFFF" w:themeFill="background1"/>
          </w:tcPr>
          <w:p w14:paraId="6A3162D5" w14:textId="77777777" w:rsidR="00DA1B51" w:rsidRPr="00536151" w:rsidRDefault="00DA1B51" w:rsidP="00AB1CFD">
            <w:pPr>
              <w:rPr>
                <w:rFonts w:ascii="Arial" w:hAnsi="Arial" w:cs="Arial"/>
                <w:b/>
                <w:highlight w:val="cyan"/>
              </w:rPr>
            </w:pPr>
            <w:r w:rsidRPr="00536151">
              <w:rPr>
                <w:rFonts w:ascii="Arial" w:hAnsi="Arial" w:cs="Arial"/>
                <w:b/>
              </w:rPr>
              <w:t>Follow Prevent Pathway</w:t>
            </w:r>
          </w:p>
        </w:tc>
        <w:tc>
          <w:tcPr>
            <w:tcW w:w="3358" w:type="dxa"/>
          </w:tcPr>
          <w:p w14:paraId="03A971CE" w14:textId="77777777" w:rsidR="00DA1B51" w:rsidRPr="00536151" w:rsidRDefault="00DA1B51" w:rsidP="00AB1CFD">
            <w:pPr>
              <w:rPr>
                <w:rFonts w:ascii="Arial" w:hAnsi="Arial" w:cs="Arial"/>
                <w:b/>
                <w:highlight w:val="cyan"/>
              </w:rPr>
            </w:pPr>
          </w:p>
        </w:tc>
      </w:tr>
    </w:tbl>
    <w:p w14:paraId="381B3CBA" w14:textId="77777777" w:rsidR="00DA1B51" w:rsidRPr="00536151" w:rsidRDefault="00DA1B51" w:rsidP="00DA1B51">
      <w:pPr>
        <w:rPr>
          <w:rFonts w:ascii="Arial" w:hAnsi="Arial" w:cs="Arial"/>
          <w:b/>
          <w:color w:val="FF0000"/>
        </w:rPr>
      </w:pPr>
    </w:p>
    <w:p w14:paraId="07F589FC" w14:textId="77777777" w:rsidR="00DA1B51" w:rsidRPr="00536151" w:rsidRDefault="00DA1B51" w:rsidP="00DA1B51">
      <w:pPr>
        <w:rPr>
          <w:rFonts w:ascii="Arial" w:hAnsi="Arial" w:cs="Arial"/>
          <w:b/>
          <w:color w:val="FF0000"/>
        </w:rPr>
      </w:pPr>
    </w:p>
    <w:p w14:paraId="71BB36ED" w14:textId="77777777" w:rsidR="00DA1B51" w:rsidRPr="00536151" w:rsidRDefault="00DA1B51" w:rsidP="00DA1B51">
      <w:pPr>
        <w:rPr>
          <w:rFonts w:ascii="Arial" w:hAnsi="Arial" w:cs="Arial"/>
        </w:rPr>
      </w:pPr>
      <w:r w:rsidRPr="00536151">
        <w:rPr>
          <w:rFonts w:ascii="Arial" w:hAnsi="Arial" w:cs="Arial"/>
        </w:rPr>
        <w:t>Are you aware of a National Referral Mechanism (NRM) form that has been completed for this child?               YES   /   NO</w:t>
      </w:r>
    </w:p>
    <w:p w14:paraId="36370CA6" w14:textId="77777777" w:rsidR="00DA1B51" w:rsidRPr="00536151" w:rsidRDefault="00DA1B51" w:rsidP="00DA1B51">
      <w:pPr>
        <w:rPr>
          <w:rFonts w:ascii="Arial" w:hAnsi="Arial" w:cs="Arial"/>
        </w:rPr>
      </w:pPr>
    </w:p>
    <w:p w14:paraId="78ECFB2B" w14:textId="77777777" w:rsidR="00DA1B51" w:rsidRPr="00536151" w:rsidRDefault="00DA1B51" w:rsidP="00DA1B51">
      <w:pPr>
        <w:jc w:val="center"/>
        <w:rPr>
          <w:rFonts w:ascii="Arial" w:hAnsi="Arial" w:cs="Arial"/>
          <w:b/>
          <w:color w:val="002060"/>
        </w:rPr>
      </w:pPr>
    </w:p>
    <w:p w14:paraId="366C89AC" w14:textId="77777777" w:rsidR="00DA1B51" w:rsidRPr="00536151" w:rsidRDefault="00DA1B51" w:rsidP="00DA1B51">
      <w:pPr>
        <w:jc w:val="center"/>
        <w:rPr>
          <w:rFonts w:ascii="Arial" w:hAnsi="Arial" w:cs="Arial"/>
          <w:b/>
          <w:color w:val="002060"/>
        </w:rPr>
      </w:pPr>
    </w:p>
    <w:p w14:paraId="7CEA586F" w14:textId="77777777" w:rsidR="00DA1B51" w:rsidRPr="00536151" w:rsidRDefault="00DA1B51" w:rsidP="00DA1B51">
      <w:pPr>
        <w:jc w:val="center"/>
        <w:rPr>
          <w:rFonts w:ascii="Arial" w:hAnsi="Arial" w:cs="Arial"/>
          <w:b/>
          <w:color w:val="002060"/>
        </w:rPr>
      </w:pPr>
    </w:p>
    <w:p w14:paraId="454F8911" w14:textId="77777777" w:rsidR="00DA1B51" w:rsidRPr="00536151" w:rsidRDefault="00DA1B51" w:rsidP="00DA1B51">
      <w:pPr>
        <w:jc w:val="center"/>
        <w:rPr>
          <w:rFonts w:ascii="Arial" w:hAnsi="Arial" w:cs="Arial"/>
          <w:b/>
          <w:color w:val="002060"/>
        </w:rPr>
      </w:pPr>
    </w:p>
    <w:p w14:paraId="174A3D00" w14:textId="77777777" w:rsidR="00DA1B51" w:rsidRPr="00536151" w:rsidRDefault="00DA1B51" w:rsidP="00DA1B51">
      <w:pPr>
        <w:jc w:val="center"/>
        <w:rPr>
          <w:rFonts w:ascii="Arial" w:hAnsi="Arial" w:cs="Arial"/>
          <w:b/>
          <w:color w:val="002060"/>
        </w:rPr>
      </w:pPr>
    </w:p>
    <w:p w14:paraId="1612EB17" w14:textId="77777777" w:rsidR="00DA1B51" w:rsidRPr="00536151" w:rsidRDefault="00DA1B51" w:rsidP="00DA1B51">
      <w:pPr>
        <w:jc w:val="center"/>
        <w:rPr>
          <w:rFonts w:ascii="Arial" w:hAnsi="Arial" w:cs="Arial"/>
          <w:b/>
          <w:color w:val="002060"/>
        </w:rPr>
      </w:pPr>
    </w:p>
    <w:p w14:paraId="6ED18CC5" w14:textId="77777777" w:rsidR="00DA1B51" w:rsidRPr="00536151" w:rsidRDefault="00DA1B51" w:rsidP="00DA1B51">
      <w:pPr>
        <w:jc w:val="center"/>
        <w:rPr>
          <w:rFonts w:ascii="Arial" w:hAnsi="Arial" w:cs="Arial"/>
          <w:b/>
          <w:color w:val="002060"/>
        </w:rPr>
      </w:pPr>
    </w:p>
    <w:p w14:paraId="78126357" w14:textId="77777777" w:rsidR="00DA1B51" w:rsidRPr="00536151" w:rsidRDefault="00DA1B51" w:rsidP="00DA1B51">
      <w:pPr>
        <w:jc w:val="center"/>
        <w:rPr>
          <w:rFonts w:ascii="Arial" w:hAnsi="Arial" w:cs="Arial"/>
          <w:b/>
          <w:color w:val="002060"/>
        </w:rPr>
      </w:pPr>
    </w:p>
    <w:p w14:paraId="7479F185" w14:textId="77777777" w:rsidR="00DA1B51" w:rsidRPr="00536151" w:rsidRDefault="00DA1B51" w:rsidP="00DA1B51">
      <w:pPr>
        <w:jc w:val="center"/>
        <w:rPr>
          <w:rFonts w:ascii="Arial" w:hAnsi="Arial" w:cs="Arial"/>
          <w:b/>
          <w:color w:val="002060"/>
        </w:rPr>
      </w:pPr>
    </w:p>
    <w:p w14:paraId="05337155" w14:textId="77777777" w:rsidR="00DA1B51" w:rsidRPr="00536151" w:rsidRDefault="00DA1B51" w:rsidP="00DA1B51">
      <w:pPr>
        <w:jc w:val="center"/>
        <w:rPr>
          <w:rFonts w:ascii="Arial" w:hAnsi="Arial" w:cs="Arial"/>
          <w:b/>
          <w:color w:val="002060"/>
        </w:rPr>
      </w:pPr>
    </w:p>
    <w:p w14:paraId="218F80A7" w14:textId="77777777" w:rsidR="00DA1B51" w:rsidRPr="00536151" w:rsidRDefault="00DA1B51" w:rsidP="00DA1B51">
      <w:pPr>
        <w:jc w:val="center"/>
        <w:rPr>
          <w:rFonts w:ascii="Arial" w:hAnsi="Arial" w:cs="Arial"/>
          <w:b/>
          <w:color w:val="002060"/>
        </w:rPr>
      </w:pPr>
    </w:p>
    <w:p w14:paraId="1947580B" w14:textId="77777777" w:rsidR="00DA1B51" w:rsidRPr="00536151" w:rsidRDefault="00DA1B51" w:rsidP="00DA1B51">
      <w:pPr>
        <w:jc w:val="center"/>
        <w:rPr>
          <w:rFonts w:ascii="Arial" w:hAnsi="Arial" w:cs="Arial"/>
          <w:b/>
          <w:color w:val="002060"/>
        </w:rPr>
      </w:pPr>
    </w:p>
    <w:p w14:paraId="61095B83" w14:textId="77777777" w:rsidR="00DA1B51" w:rsidRPr="00536151" w:rsidRDefault="00DA1B51" w:rsidP="00DA1B51">
      <w:pPr>
        <w:rPr>
          <w:rFonts w:ascii="Arial" w:hAnsi="Arial" w:cs="Arial"/>
          <w:b/>
          <w:color w:val="002060"/>
        </w:rPr>
      </w:pPr>
    </w:p>
    <w:p w14:paraId="3F088F4D" w14:textId="77777777" w:rsidR="00DA1B51" w:rsidRPr="00536151" w:rsidRDefault="00DA1B51" w:rsidP="00DA1B51">
      <w:pPr>
        <w:jc w:val="center"/>
        <w:rPr>
          <w:rFonts w:ascii="Arial" w:hAnsi="Arial" w:cs="Arial"/>
          <w:b/>
          <w:color w:val="002060"/>
        </w:rPr>
      </w:pPr>
      <w:r w:rsidRPr="00536151">
        <w:rPr>
          <w:rFonts w:ascii="Arial" w:hAnsi="Arial" w:cs="Arial"/>
          <w:b/>
          <w:color w:val="002060"/>
        </w:rPr>
        <w:t>Professional Assessment of Risk Indicators</w:t>
      </w:r>
    </w:p>
    <w:p w14:paraId="466E473A" w14:textId="77777777" w:rsidR="00DA1B51" w:rsidRPr="00536151" w:rsidRDefault="00DA1B51" w:rsidP="00DA1B51">
      <w:pPr>
        <w:jc w:val="center"/>
        <w:rPr>
          <w:rFonts w:ascii="Arial" w:hAnsi="Arial" w:cs="Arial"/>
        </w:rPr>
      </w:pPr>
    </w:p>
    <w:p w14:paraId="0FAF5623" w14:textId="77777777" w:rsidR="00DA1B51" w:rsidRPr="00536151" w:rsidRDefault="00DA1B51" w:rsidP="00DA1B51">
      <w:pPr>
        <w:pStyle w:val="ListParagraph"/>
        <w:numPr>
          <w:ilvl w:val="0"/>
          <w:numId w:val="37"/>
        </w:numPr>
        <w:jc w:val="both"/>
        <w:rPr>
          <w:rFonts w:ascii="Arial" w:hAnsi="Arial" w:cs="Arial"/>
        </w:rPr>
      </w:pPr>
      <w:proofErr w:type="gramStart"/>
      <w:r w:rsidRPr="00536151">
        <w:rPr>
          <w:rFonts w:ascii="Arial" w:hAnsi="Arial" w:cs="Arial"/>
        </w:rPr>
        <w:t>In order to</w:t>
      </w:r>
      <w:proofErr w:type="gramEnd"/>
      <w:r w:rsidRPr="00536151">
        <w:rPr>
          <w:rFonts w:ascii="Arial" w:hAnsi="Arial" w:cs="Arial"/>
        </w:rPr>
        <w:t xml:space="preserve"> identify children at risk of / or experiencing exploitation it is imperative to complete a clear and concise assessment which includes the views of the child, the family, and other professionals who are involved. </w:t>
      </w:r>
    </w:p>
    <w:p w14:paraId="54883CED" w14:textId="77777777" w:rsidR="00DA1B51" w:rsidRPr="00536151" w:rsidRDefault="00DA1B51" w:rsidP="00DA1B51">
      <w:pPr>
        <w:rPr>
          <w:rFonts w:ascii="Arial" w:hAnsi="Arial" w:cs="Arial"/>
        </w:rPr>
      </w:pPr>
    </w:p>
    <w:p w14:paraId="0996437E" w14:textId="77777777" w:rsidR="00DA1B51" w:rsidRPr="00536151" w:rsidRDefault="00DA1B51" w:rsidP="00DA1B51">
      <w:pPr>
        <w:pStyle w:val="ListParagraph"/>
        <w:numPr>
          <w:ilvl w:val="0"/>
          <w:numId w:val="37"/>
        </w:numPr>
        <w:jc w:val="both"/>
        <w:rPr>
          <w:rFonts w:ascii="Arial" w:hAnsi="Arial" w:cs="Arial"/>
        </w:rPr>
      </w:pPr>
      <w:r w:rsidRPr="00536151">
        <w:rPr>
          <w:rFonts w:ascii="Arial" w:hAnsi="Arial" w:cs="Arial"/>
        </w:rPr>
        <w:t xml:space="preserve">The main heading risk indicators are not exhaustive; they are simply those </w:t>
      </w:r>
      <w:proofErr w:type="gramStart"/>
      <w:r w:rsidRPr="00536151">
        <w:rPr>
          <w:rFonts w:ascii="Arial" w:hAnsi="Arial" w:cs="Arial"/>
        </w:rPr>
        <w:t>most commonly recognised</w:t>
      </w:r>
      <w:proofErr w:type="gramEnd"/>
      <w:r w:rsidRPr="00536151">
        <w:rPr>
          <w:rFonts w:ascii="Arial" w:hAnsi="Arial" w:cs="Arial"/>
        </w:rPr>
        <w:t xml:space="preserve"> which may indicate a risk of exploitation; there may be other relevant factors present which require consideration and analysis. </w:t>
      </w:r>
      <w:r w:rsidRPr="00536151">
        <w:rPr>
          <w:rFonts w:ascii="Arial" w:hAnsi="Arial" w:cs="Arial"/>
          <w:b/>
        </w:rPr>
        <w:t>One</w:t>
      </w:r>
      <w:r w:rsidRPr="00536151">
        <w:rPr>
          <w:rFonts w:ascii="Arial" w:hAnsi="Arial" w:cs="Arial"/>
        </w:rPr>
        <w:t xml:space="preserve"> tick in a </w:t>
      </w:r>
      <w:proofErr w:type="gramStart"/>
      <w:r w:rsidRPr="00536151">
        <w:rPr>
          <w:rFonts w:ascii="Arial" w:hAnsi="Arial" w:cs="Arial"/>
        </w:rPr>
        <w:t>high risk</w:t>
      </w:r>
      <w:proofErr w:type="gramEnd"/>
      <w:r w:rsidRPr="00536151">
        <w:rPr>
          <w:rFonts w:ascii="Arial" w:hAnsi="Arial" w:cs="Arial"/>
        </w:rPr>
        <w:t xml:space="preserve"> box, or several in low risk may indicate a serious risk of exploitation, alternatively this might be an indication of other concerns that require addressing via the child’s overall plan, or by accessing other appropriate services. </w:t>
      </w:r>
    </w:p>
    <w:p w14:paraId="64A7E1C2" w14:textId="77777777" w:rsidR="00DA1B51" w:rsidRPr="00536151" w:rsidRDefault="00DA1B51" w:rsidP="00DA1B51">
      <w:pPr>
        <w:jc w:val="both"/>
        <w:rPr>
          <w:rFonts w:ascii="Arial" w:hAnsi="Arial" w:cs="Arial"/>
        </w:rPr>
      </w:pPr>
    </w:p>
    <w:p w14:paraId="178CB708" w14:textId="77777777" w:rsidR="00DA1B51" w:rsidRPr="00536151" w:rsidRDefault="00DA1B51" w:rsidP="00DA1B51">
      <w:pPr>
        <w:pStyle w:val="ListParagraph"/>
        <w:numPr>
          <w:ilvl w:val="0"/>
          <w:numId w:val="37"/>
        </w:numPr>
        <w:jc w:val="both"/>
        <w:rPr>
          <w:rFonts w:ascii="Arial" w:hAnsi="Arial" w:cs="Arial"/>
        </w:rPr>
      </w:pPr>
      <w:r w:rsidRPr="00536151">
        <w:rPr>
          <w:rFonts w:ascii="Arial" w:hAnsi="Arial" w:cs="Arial"/>
        </w:rPr>
        <w:t xml:space="preserve">When assessing a child’s risk of exploitation, it is essential to highlight if the concerns and the information being provided is </w:t>
      </w:r>
      <w:r w:rsidRPr="00536151">
        <w:rPr>
          <w:rFonts w:ascii="Arial" w:hAnsi="Arial" w:cs="Arial"/>
          <w:b/>
        </w:rPr>
        <w:t>current or historic</w:t>
      </w:r>
      <w:r w:rsidRPr="00536151">
        <w:rPr>
          <w:rFonts w:ascii="Arial" w:hAnsi="Arial" w:cs="Arial"/>
        </w:rPr>
        <w:t>. If the concern or information is historic but relevant, it is necessary to evidence how this relates to the current assessed risk.</w:t>
      </w:r>
    </w:p>
    <w:p w14:paraId="0C56626F" w14:textId="77777777" w:rsidR="00DA1B51" w:rsidRPr="00536151" w:rsidRDefault="00DA1B51" w:rsidP="00DA1B51">
      <w:pPr>
        <w:pStyle w:val="ListParagraph"/>
        <w:rPr>
          <w:rFonts w:ascii="Arial" w:hAnsi="Arial" w:cs="Arial"/>
        </w:rPr>
      </w:pPr>
    </w:p>
    <w:p w14:paraId="690AFC76" w14:textId="77777777" w:rsidR="00DA1B51" w:rsidRPr="00536151" w:rsidRDefault="00DA1B51" w:rsidP="00DA1B51">
      <w:pPr>
        <w:pStyle w:val="ListParagraph"/>
        <w:numPr>
          <w:ilvl w:val="0"/>
          <w:numId w:val="37"/>
        </w:numPr>
        <w:jc w:val="both"/>
        <w:rPr>
          <w:rFonts w:ascii="Arial" w:hAnsi="Arial" w:cs="Arial"/>
        </w:rPr>
      </w:pPr>
      <w:r w:rsidRPr="00536151">
        <w:rPr>
          <w:rFonts w:ascii="Arial" w:hAnsi="Arial" w:cs="Arial"/>
        </w:rPr>
        <w:t xml:space="preserve">When completing this risk assessment, it is crucial that the child’s use of </w:t>
      </w:r>
      <w:r w:rsidRPr="00536151">
        <w:rPr>
          <w:rFonts w:ascii="Arial" w:hAnsi="Arial" w:cs="Arial"/>
          <w:b/>
        </w:rPr>
        <w:t>social media</w:t>
      </w:r>
      <w:r w:rsidRPr="00536151">
        <w:rPr>
          <w:rFonts w:ascii="Arial" w:hAnsi="Arial" w:cs="Arial"/>
        </w:rPr>
        <w:t xml:space="preserve"> is considered throughout. </w:t>
      </w:r>
    </w:p>
    <w:p w14:paraId="65842749" w14:textId="77777777" w:rsidR="00DA1B51" w:rsidRPr="00536151" w:rsidRDefault="00DA1B51" w:rsidP="00DA1B51">
      <w:pPr>
        <w:jc w:val="both"/>
        <w:rPr>
          <w:rFonts w:ascii="Arial" w:hAnsi="Arial" w:cs="Arial"/>
          <w:b/>
        </w:rPr>
      </w:pPr>
    </w:p>
    <w:p w14:paraId="19E4155B" w14:textId="77777777" w:rsidR="00DA1B51" w:rsidRPr="00536151" w:rsidRDefault="00DA1B51" w:rsidP="00DA1B51">
      <w:pPr>
        <w:jc w:val="center"/>
        <w:rPr>
          <w:rFonts w:ascii="Arial" w:hAnsi="Arial" w:cs="Arial"/>
        </w:rPr>
      </w:pPr>
      <w:r w:rsidRPr="00536151">
        <w:rPr>
          <w:rFonts w:ascii="Arial" w:hAnsi="Arial" w:cs="Arial"/>
        </w:rPr>
        <w:t>*</w:t>
      </w:r>
      <w:r w:rsidRPr="00536151">
        <w:rPr>
          <w:rFonts w:ascii="Arial" w:hAnsi="Arial" w:cs="Arial"/>
          <w:color w:val="002060"/>
        </w:rPr>
        <w:t>Please indicate a level of risk and analysis against</w:t>
      </w:r>
      <w:r w:rsidRPr="00536151">
        <w:rPr>
          <w:rFonts w:ascii="Arial" w:hAnsi="Arial" w:cs="Arial"/>
          <w:b/>
          <w:color w:val="002060"/>
        </w:rPr>
        <w:t xml:space="preserve"> ALL </w:t>
      </w:r>
      <w:r w:rsidRPr="00536151">
        <w:rPr>
          <w:rFonts w:ascii="Arial" w:hAnsi="Arial" w:cs="Arial"/>
          <w:color w:val="002060"/>
        </w:rPr>
        <w:t>the following risk indicators, ensure that as part of this we are clear what behaviours we are worried about &amp; what is the evidence</w:t>
      </w:r>
    </w:p>
    <w:p w14:paraId="5E1404DF" w14:textId="77777777" w:rsidR="00DA1B51" w:rsidRPr="00536151" w:rsidRDefault="00DA1B51" w:rsidP="00DA1B51">
      <w:pPr>
        <w:jc w:val="both"/>
        <w:rPr>
          <w:rFonts w:ascii="Arial" w:hAnsi="Arial" w:cs="Arial"/>
        </w:rPr>
      </w:pPr>
    </w:p>
    <w:p w14:paraId="410BBD6C" w14:textId="77777777" w:rsidR="00DA1B51" w:rsidRPr="00536151" w:rsidRDefault="00DA1B51" w:rsidP="00DA1B51">
      <w:pPr>
        <w:jc w:val="both"/>
        <w:rPr>
          <w:rFonts w:ascii="Arial" w:hAnsi="Arial" w:cs="Aria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1318"/>
        <w:gridCol w:w="6768"/>
        <w:gridCol w:w="709"/>
      </w:tblGrid>
      <w:tr w:rsidR="00DA1B51" w:rsidRPr="00536151" w14:paraId="2B6817A9" w14:textId="77777777" w:rsidTr="00AB1CFD">
        <w:trPr>
          <w:trHeight w:val="280"/>
        </w:trPr>
        <w:tc>
          <w:tcPr>
            <w:tcW w:w="2125" w:type="dxa"/>
            <w:vMerge w:val="restart"/>
            <w:shd w:val="clear" w:color="auto" w:fill="auto"/>
          </w:tcPr>
          <w:p w14:paraId="7A6EACFA" w14:textId="77777777" w:rsidR="00DA1B51" w:rsidRPr="00536151" w:rsidRDefault="00DA1B51" w:rsidP="00AB1CFD">
            <w:pPr>
              <w:pStyle w:val="Header"/>
              <w:tabs>
                <w:tab w:val="left" w:pos="7797"/>
              </w:tabs>
              <w:rPr>
                <w:rFonts w:ascii="Arial" w:eastAsia="Times" w:hAnsi="Arial" w:cs="Arial"/>
                <w:b/>
              </w:rPr>
            </w:pPr>
          </w:p>
          <w:p w14:paraId="02EEDD5F"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1.</w:t>
            </w:r>
          </w:p>
          <w:p w14:paraId="20AF4461"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Family Relationships</w:t>
            </w:r>
          </w:p>
          <w:p w14:paraId="7EDEFFEC" w14:textId="77777777" w:rsidR="00DA1B51" w:rsidRPr="00536151" w:rsidRDefault="00DA1B51" w:rsidP="00AB1CFD">
            <w:pPr>
              <w:pStyle w:val="Header"/>
              <w:tabs>
                <w:tab w:val="left" w:pos="7797"/>
              </w:tabs>
              <w:rPr>
                <w:rFonts w:ascii="Arial" w:eastAsia="Times" w:hAnsi="Arial" w:cs="Arial"/>
                <w:b/>
              </w:rPr>
            </w:pPr>
          </w:p>
        </w:tc>
        <w:tc>
          <w:tcPr>
            <w:tcW w:w="8790" w:type="dxa"/>
            <w:gridSpan w:val="3"/>
            <w:shd w:val="clear" w:color="auto" w:fill="auto"/>
          </w:tcPr>
          <w:p w14:paraId="4C0D0AE7"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5852F44D" w14:textId="77777777" w:rsidTr="00AB1CFD">
        <w:tc>
          <w:tcPr>
            <w:tcW w:w="2125" w:type="dxa"/>
            <w:vMerge/>
            <w:shd w:val="clear" w:color="auto" w:fill="auto"/>
          </w:tcPr>
          <w:p w14:paraId="53607CC5"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5BCBF3"/>
          </w:tcPr>
          <w:p w14:paraId="379F6B42"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No known risk </w:t>
            </w:r>
          </w:p>
        </w:tc>
        <w:tc>
          <w:tcPr>
            <w:tcW w:w="6774" w:type="dxa"/>
            <w:shd w:val="clear" w:color="auto" w:fill="auto"/>
          </w:tcPr>
          <w:p w14:paraId="79E286B5" w14:textId="77777777" w:rsidR="00DA1B51" w:rsidRPr="00536151" w:rsidRDefault="00DA1B51" w:rsidP="00AB1CFD">
            <w:pPr>
              <w:rPr>
                <w:rFonts w:ascii="Arial" w:eastAsia="Times" w:hAnsi="Arial" w:cs="Arial"/>
              </w:rPr>
            </w:pPr>
            <w:r w:rsidRPr="00536151">
              <w:rPr>
                <w:rFonts w:ascii="Arial" w:eastAsia="Times" w:hAnsi="Arial" w:cs="Arial"/>
              </w:rPr>
              <w:t xml:space="preserve">No concerns identified. </w:t>
            </w:r>
          </w:p>
        </w:tc>
        <w:tc>
          <w:tcPr>
            <w:tcW w:w="710" w:type="dxa"/>
            <w:shd w:val="clear" w:color="auto" w:fill="auto"/>
          </w:tcPr>
          <w:p w14:paraId="0256D5C1"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7AA023A" w14:textId="77777777" w:rsidTr="00AB1CFD">
        <w:tc>
          <w:tcPr>
            <w:tcW w:w="2125" w:type="dxa"/>
            <w:vMerge/>
            <w:shd w:val="clear" w:color="auto" w:fill="auto"/>
          </w:tcPr>
          <w:p w14:paraId="017307BE"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34FCBF5E"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5F464D98"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271B9A66" w14:textId="77777777" w:rsidR="00DA1B51" w:rsidRPr="00536151" w:rsidRDefault="00DA1B51" w:rsidP="00AB1CFD">
            <w:pPr>
              <w:rPr>
                <w:rFonts w:ascii="Arial" w:eastAsia="Times" w:hAnsi="Arial" w:cs="Arial"/>
              </w:rPr>
            </w:pPr>
            <w:r w:rsidRPr="00536151">
              <w:rPr>
                <w:rFonts w:ascii="Arial" w:eastAsia="Times" w:hAnsi="Arial" w:cs="Arial"/>
              </w:rPr>
              <w:t xml:space="preserve">No concerns regarding parenting, rules and boundaries not always adhered to by child, some recent change in behaviour. </w:t>
            </w:r>
          </w:p>
        </w:tc>
        <w:tc>
          <w:tcPr>
            <w:tcW w:w="710" w:type="dxa"/>
            <w:shd w:val="clear" w:color="auto" w:fill="auto"/>
          </w:tcPr>
          <w:p w14:paraId="68FEF280"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6C8D27C" w14:textId="77777777" w:rsidTr="00AB1CFD">
        <w:tc>
          <w:tcPr>
            <w:tcW w:w="2125" w:type="dxa"/>
            <w:vMerge/>
            <w:shd w:val="clear" w:color="auto" w:fill="auto"/>
          </w:tcPr>
          <w:p w14:paraId="702429DC"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3666BF01"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1EBA5A5D"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E2962D2"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44C1059B" w14:textId="77777777" w:rsidR="00DA1B51" w:rsidRPr="00536151" w:rsidRDefault="00DA1B51" w:rsidP="00AB1CFD">
            <w:pPr>
              <w:rPr>
                <w:rFonts w:ascii="Arial" w:eastAsia="Times" w:hAnsi="Arial" w:cs="Arial"/>
              </w:rPr>
            </w:pPr>
            <w:r w:rsidRPr="00536151">
              <w:rPr>
                <w:rFonts w:ascii="Arial" w:eastAsia="Times" w:hAnsi="Arial" w:cs="Arial"/>
              </w:rPr>
              <w:t xml:space="preserve">Some concerns regarding parenting capacity, poor/strained relationships, lack of communication and reduced contact or engagement. </w:t>
            </w:r>
          </w:p>
        </w:tc>
        <w:tc>
          <w:tcPr>
            <w:tcW w:w="710" w:type="dxa"/>
            <w:shd w:val="clear" w:color="auto" w:fill="auto"/>
          </w:tcPr>
          <w:p w14:paraId="3C00D3C4"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2F84FD5D" w14:textId="77777777" w:rsidTr="00AB1CFD">
        <w:tc>
          <w:tcPr>
            <w:tcW w:w="2125" w:type="dxa"/>
            <w:vMerge/>
            <w:shd w:val="clear" w:color="auto" w:fill="auto"/>
          </w:tcPr>
          <w:p w14:paraId="613F8F13"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5E60B64D"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3F3E7F1D" w14:textId="77777777" w:rsidR="00DA1B51" w:rsidRPr="00536151" w:rsidRDefault="00DA1B51" w:rsidP="00AB1CFD">
            <w:pPr>
              <w:rPr>
                <w:rFonts w:ascii="Arial" w:eastAsia="Times" w:hAnsi="Arial" w:cs="Arial"/>
              </w:rPr>
            </w:pPr>
            <w:r w:rsidRPr="00536151">
              <w:rPr>
                <w:rFonts w:ascii="Arial" w:eastAsia="Times" w:hAnsi="Arial" w:cs="Arial"/>
              </w:rPr>
              <w:t xml:space="preserve">Suspected or confirmed neglect/abuse in family. Relationship breakdown / no contact. Lack of family support. </w:t>
            </w:r>
          </w:p>
        </w:tc>
        <w:tc>
          <w:tcPr>
            <w:tcW w:w="710" w:type="dxa"/>
            <w:shd w:val="clear" w:color="auto" w:fill="auto"/>
          </w:tcPr>
          <w:p w14:paraId="5B9F5EE4"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C082520"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422F9DD3" w14:textId="77777777" w:rsidTr="00AB1CFD">
        <w:tc>
          <w:tcPr>
            <w:tcW w:w="2125" w:type="dxa"/>
            <w:shd w:val="clear" w:color="auto" w:fill="auto"/>
          </w:tcPr>
          <w:p w14:paraId="1BF8B03B" w14:textId="77777777" w:rsidR="00DA1B51" w:rsidRPr="00536151" w:rsidRDefault="00DA1B51" w:rsidP="00AB1CFD">
            <w:pPr>
              <w:pStyle w:val="Header"/>
              <w:tabs>
                <w:tab w:val="clear" w:pos="4153"/>
                <w:tab w:val="clear" w:pos="8306"/>
                <w:tab w:val="left" w:pos="7797"/>
              </w:tabs>
              <w:rPr>
                <w:rFonts w:ascii="Arial" w:eastAsia="Times" w:hAnsi="Arial" w:cs="Arial"/>
                <w:b/>
              </w:rPr>
            </w:pPr>
          </w:p>
          <w:p w14:paraId="2E8D79F0"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048BB000"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7DEBB23C"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Who are the significant adults in the child’s life, quality of relationships, protective factors / risk factors?</w:t>
            </w:r>
          </w:p>
          <w:p w14:paraId="56219784"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1BE7632"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2C954CC"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0C700E1"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4D79B1B9"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50A3D4F5"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82D912C"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47271A7A"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711D4E11" w14:textId="77777777" w:rsidTr="00AB1CFD">
        <w:trPr>
          <w:trHeight w:val="280"/>
        </w:trPr>
        <w:tc>
          <w:tcPr>
            <w:tcW w:w="2125" w:type="dxa"/>
            <w:vMerge w:val="restart"/>
            <w:shd w:val="clear" w:color="auto" w:fill="auto"/>
          </w:tcPr>
          <w:p w14:paraId="37C689E2" w14:textId="77777777" w:rsidR="00DA1B51" w:rsidRPr="00536151" w:rsidRDefault="00DA1B51" w:rsidP="00AB1CFD">
            <w:pPr>
              <w:pStyle w:val="Header"/>
              <w:tabs>
                <w:tab w:val="left" w:pos="7797"/>
              </w:tabs>
              <w:rPr>
                <w:rFonts w:ascii="Arial" w:eastAsia="Times" w:hAnsi="Arial" w:cs="Arial"/>
                <w:b/>
              </w:rPr>
            </w:pPr>
          </w:p>
          <w:p w14:paraId="56A481F6"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2.</w:t>
            </w:r>
          </w:p>
          <w:p w14:paraId="001A9290"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 xml:space="preserve">Peer </w:t>
            </w:r>
          </w:p>
          <w:p w14:paraId="167549C6"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Relationships</w:t>
            </w:r>
          </w:p>
          <w:p w14:paraId="2C9BF1E5" w14:textId="77777777" w:rsidR="00DA1B51" w:rsidRPr="00536151" w:rsidRDefault="00DA1B51" w:rsidP="00AB1CFD">
            <w:pPr>
              <w:pStyle w:val="Header"/>
              <w:tabs>
                <w:tab w:val="left" w:pos="7797"/>
              </w:tabs>
              <w:rPr>
                <w:rFonts w:ascii="Arial" w:eastAsia="Times" w:hAnsi="Arial" w:cs="Arial"/>
                <w:b/>
              </w:rPr>
            </w:pPr>
          </w:p>
        </w:tc>
        <w:tc>
          <w:tcPr>
            <w:tcW w:w="8790" w:type="dxa"/>
            <w:gridSpan w:val="3"/>
            <w:shd w:val="clear" w:color="auto" w:fill="auto"/>
          </w:tcPr>
          <w:p w14:paraId="759BB28A"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54AE1561" w14:textId="77777777" w:rsidTr="00AB1CFD">
        <w:tc>
          <w:tcPr>
            <w:tcW w:w="2125" w:type="dxa"/>
            <w:vMerge/>
            <w:shd w:val="clear" w:color="auto" w:fill="auto"/>
          </w:tcPr>
          <w:p w14:paraId="0C48DEC9"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tcBorders>
              <w:right w:val="nil"/>
            </w:tcBorders>
            <w:shd w:val="clear" w:color="auto" w:fill="5BCBF3"/>
          </w:tcPr>
          <w:p w14:paraId="62977B31"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74" w:type="dxa"/>
            <w:tcBorders>
              <w:left w:val="nil"/>
            </w:tcBorders>
            <w:shd w:val="clear" w:color="auto" w:fill="auto"/>
          </w:tcPr>
          <w:p w14:paraId="685DED27" w14:textId="77777777" w:rsidR="00DA1B51" w:rsidRPr="00536151" w:rsidRDefault="00DA1B51" w:rsidP="00AB1CFD">
            <w:pPr>
              <w:rPr>
                <w:rFonts w:ascii="Arial" w:eastAsia="Times" w:hAnsi="Arial" w:cs="Arial"/>
              </w:rPr>
            </w:pPr>
            <w:r w:rsidRPr="00536151">
              <w:rPr>
                <w:rFonts w:ascii="Arial" w:eastAsia="Times" w:hAnsi="Arial" w:cs="Arial"/>
              </w:rPr>
              <w:t xml:space="preserve">No concerns identified. </w:t>
            </w:r>
          </w:p>
        </w:tc>
        <w:tc>
          <w:tcPr>
            <w:tcW w:w="710" w:type="dxa"/>
            <w:shd w:val="clear" w:color="auto" w:fill="auto"/>
          </w:tcPr>
          <w:p w14:paraId="765FCFA6"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203D53CE" w14:textId="77777777" w:rsidTr="00AB1CFD">
        <w:tc>
          <w:tcPr>
            <w:tcW w:w="2125" w:type="dxa"/>
            <w:vMerge/>
            <w:shd w:val="clear" w:color="auto" w:fill="auto"/>
          </w:tcPr>
          <w:p w14:paraId="357710AB"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33C72F36"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7B6B0234"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5340920E" w14:textId="77777777" w:rsidR="00DA1B51" w:rsidRPr="00536151" w:rsidRDefault="00DA1B51" w:rsidP="00AB1CFD">
            <w:pPr>
              <w:rPr>
                <w:rFonts w:ascii="Arial" w:eastAsia="Times" w:hAnsi="Arial" w:cs="Arial"/>
              </w:rPr>
            </w:pPr>
            <w:r w:rsidRPr="00536151">
              <w:rPr>
                <w:rFonts w:ascii="Arial" w:eastAsia="Times" w:hAnsi="Arial" w:cs="Arial"/>
              </w:rPr>
              <w:t xml:space="preserve">Some concerns regarding risky friendships / negative influence. </w:t>
            </w:r>
          </w:p>
        </w:tc>
        <w:tc>
          <w:tcPr>
            <w:tcW w:w="710" w:type="dxa"/>
            <w:shd w:val="clear" w:color="auto" w:fill="auto"/>
          </w:tcPr>
          <w:p w14:paraId="6F300504"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47EE3EE4" w14:textId="77777777" w:rsidTr="00AB1CFD">
        <w:tc>
          <w:tcPr>
            <w:tcW w:w="2125" w:type="dxa"/>
            <w:vMerge/>
            <w:shd w:val="clear" w:color="auto" w:fill="auto"/>
          </w:tcPr>
          <w:p w14:paraId="6BC4C84C"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7744E9DE"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29CCD6F8"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25FC289"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1EB6BE77" w14:textId="77777777" w:rsidR="00DA1B51" w:rsidRPr="00536151" w:rsidRDefault="00DA1B51" w:rsidP="00AB1CFD">
            <w:pPr>
              <w:rPr>
                <w:rFonts w:ascii="Arial" w:eastAsia="Times" w:hAnsi="Arial" w:cs="Arial"/>
              </w:rPr>
            </w:pPr>
            <w:r w:rsidRPr="00536151">
              <w:rPr>
                <w:rFonts w:ascii="Arial" w:eastAsia="Times" w:hAnsi="Arial" w:cs="Arial"/>
              </w:rPr>
              <w:t>Change in child’s friends / associates, concerns regarding negative influence, some friends considered at risk of exploitation. Child is being attracted to Gang related indicators/ activities. Has relationships with a perceived negative imbalance of power. Believed to be spending time with local gangs.</w:t>
            </w:r>
          </w:p>
        </w:tc>
        <w:tc>
          <w:tcPr>
            <w:tcW w:w="710" w:type="dxa"/>
            <w:shd w:val="clear" w:color="auto" w:fill="auto"/>
          </w:tcPr>
          <w:p w14:paraId="63B593A6"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4069522E" w14:textId="77777777" w:rsidTr="00AB1CFD">
        <w:tc>
          <w:tcPr>
            <w:tcW w:w="2125" w:type="dxa"/>
            <w:vMerge/>
            <w:shd w:val="clear" w:color="auto" w:fill="auto"/>
          </w:tcPr>
          <w:p w14:paraId="19EF86C6"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15121A85"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729029D1" w14:textId="77777777" w:rsidR="00DA1B51" w:rsidRPr="00536151" w:rsidRDefault="00DA1B51" w:rsidP="00AB1CFD">
            <w:pPr>
              <w:rPr>
                <w:rFonts w:ascii="Arial" w:eastAsia="Times" w:hAnsi="Arial" w:cs="Arial"/>
              </w:rPr>
            </w:pPr>
            <w:r w:rsidRPr="00536151">
              <w:rPr>
                <w:rFonts w:ascii="Arial" w:eastAsia="Times" w:hAnsi="Arial" w:cs="Arial"/>
              </w:rPr>
              <w:t>Known association with gangs, concerns child is being groomed in gang related activities or indicative activities.</w:t>
            </w:r>
          </w:p>
        </w:tc>
        <w:tc>
          <w:tcPr>
            <w:tcW w:w="710" w:type="dxa"/>
            <w:shd w:val="clear" w:color="auto" w:fill="auto"/>
          </w:tcPr>
          <w:p w14:paraId="1FA13E66"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7E3921F"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50C9F15A" w14:textId="77777777" w:rsidTr="00AB1CFD">
        <w:tc>
          <w:tcPr>
            <w:tcW w:w="2125" w:type="dxa"/>
            <w:shd w:val="clear" w:color="auto" w:fill="auto"/>
          </w:tcPr>
          <w:p w14:paraId="23827AEA" w14:textId="77777777" w:rsidR="00DA1B51" w:rsidRPr="00536151" w:rsidRDefault="00DA1B51" w:rsidP="00AB1CFD">
            <w:pPr>
              <w:pStyle w:val="Header"/>
              <w:tabs>
                <w:tab w:val="clear" w:pos="4153"/>
                <w:tab w:val="clear" w:pos="8306"/>
                <w:tab w:val="left" w:pos="7797"/>
              </w:tabs>
              <w:rPr>
                <w:rFonts w:ascii="Arial" w:eastAsia="Times" w:hAnsi="Arial" w:cs="Arial"/>
                <w:b/>
              </w:rPr>
            </w:pPr>
          </w:p>
          <w:p w14:paraId="5FB2326E"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5245947B"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525E0973"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Detail the child’s friends / associates, ability to form and maintain friendships, positive or negative influences, how and where they socialise / spend time, any indicators relevant to gang association including online activities?</w:t>
            </w:r>
          </w:p>
          <w:p w14:paraId="7C9D67A7"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D9E5A91"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F0551E6"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A23F3F9"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20533E0C"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4801ABE"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18EB055"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4A0F8764"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29560761" w14:textId="77777777" w:rsidTr="00AB1CFD">
        <w:tc>
          <w:tcPr>
            <w:tcW w:w="2125" w:type="dxa"/>
            <w:vMerge w:val="restart"/>
            <w:shd w:val="clear" w:color="auto" w:fill="auto"/>
          </w:tcPr>
          <w:p w14:paraId="6E3CE45B" w14:textId="77777777" w:rsidR="00DA1B51" w:rsidRPr="00536151" w:rsidRDefault="00DA1B51" w:rsidP="00AB1CFD">
            <w:pPr>
              <w:pStyle w:val="Header"/>
              <w:tabs>
                <w:tab w:val="left" w:pos="7797"/>
              </w:tabs>
              <w:rPr>
                <w:rFonts w:ascii="Arial" w:eastAsia="Times" w:hAnsi="Arial" w:cs="Arial"/>
                <w:b/>
              </w:rPr>
            </w:pPr>
          </w:p>
          <w:p w14:paraId="31116F05" w14:textId="77777777" w:rsidR="00DA1B51" w:rsidRPr="00536151" w:rsidRDefault="00DA1B51" w:rsidP="00AB1CFD">
            <w:pPr>
              <w:pStyle w:val="Header"/>
              <w:tabs>
                <w:tab w:val="left" w:pos="7797"/>
              </w:tabs>
              <w:rPr>
                <w:rFonts w:ascii="Arial" w:eastAsia="Times" w:hAnsi="Arial" w:cs="Arial"/>
              </w:rPr>
            </w:pPr>
            <w:r w:rsidRPr="00536151">
              <w:rPr>
                <w:rFonts w:ascii="Arial" w:eastAsia="Times" w:hAnsi="Arial" w:cs="Arial"/>
                <w:b/>
              </w:rPr>
              <w:t>3. Accommodation</w:t>
            </w:r>
          </w:p>
        </w:tc>
        <w:tc>
          <w:tcPr>
            <w:tcW w:w="8790" w:type="dxa"/>
            <w:gridSpan w:val="3"/>
            <w:shd w:val="clear" w:color="auto" w:fill="auto"/>
          </w:tcPr>
          <w:p w14:paraId="04DCE551"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5B051584" w14:textId="77777777" w:rsidTr="00AB1CFD">
        <w:tc>
          <w:tcPr>
            <w:tcW w:w="2125" w:type="dxa"/>
            <w:vMerge/>
            <w:shd w:val="clear" w:color="auto" w:fill="auto"/>
          </w:tcPr>
          <w:p w14:paraId="6465DB7E"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5BCBF3"/>
          </w:tcPr>
          <w:p w14:paraId="32A26703"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74" w:type="dxa"/>
            <w:shd w:val="clear" w:color="auto" w:fill="auto"/>
          </w:tcPr>
          <w:p w14:paraId="1B56A9B2"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No concerns identified. </w:t>
            </w:r>
          </w:p>
        </w:tc>
        <w:tc>
          <w:tcPr>
            <w:tcW w:w="710" w:type="dxa"/>
            <w:shd w:val="clear" w:color="auto" w:fill="auto"/>
          </w:tcPr>
          <w:p w14:paraId="66B8CFB4"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45E488ED" w14:textId="77777777" w:rsidTr="00AB1CFD">
        <w:tc>
          <w:tcPr>
            <w:tcW w:w="2125" w:type="dxa"/>
            <w:vMerge/>
            <w:shd w:val="clear" w:color="auto" w:fill="auto"/>
          </w:tcPr>
          <w:p w14:paraId="6D173CB8"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2F8161E5"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11955C32"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29FEA103"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Some concerns but overall accommodation meets the child’s needs</w:t>
            </w:r>
          </w:p>
        </w:tc>
        <w:tc>
          <w:tcPr>
            <w:tcW w:w="710" w:type="dxa"/>
            <w:shd w:val="clear" w:color="auto" w:fill="auto"/>
          </w:tcPr>
          <w:p w14:paraId="2873C86F"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CDD03B7"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7A300488" w14:textId="77777777" w:rsidTr="00AB1CFD">
        <w:tc>
          <w:tcPr>
            <w:tcW w:w="2125" w:type="dxa"/>
            <w:vMerge/>
            <w:shd w:val="clear" w:color="auto" w:fill="auto"/>
          </w:tcPr>
          <w:p w14:paraId="6B65D944"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3D4CF87E"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4CE5DE1A"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29866D9A"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252784D7" w14:textId="77777777" w:rsidR="00DA1B51" w:rsidRPr="00536151" w:rsidRDefault="00DA1B51" w:rsidP="00AB1CFD">
            <w:pPr>
              <w:rPr>
                <w:rFonts w:ascii="Arial" w:eastAsia="Times" w:hAnsi="Arial" w:cs="Arial"/>
              </w:rPr>
            </w:pPr>
            <w:r w:rsidRPr="00536151">
              <w:rPr>
                <w:rFonts w:ascii="Arial" w:eastAsia="Times" w:hAnsi="Arial" w:cs="Arial"/>
              </w:rPr>
              <w:t xml:space="preserve">Unsuitable, unstable, conditions are concerning. </w:t>
            </w:r>
          </w:p>
        </w:tc>
        <w:tc>
          <w:tcPr>
            <w:tcW w:w="710" w:type="dxa"/>
            <w:shd w:val="clear" w:color="auto" w:fill="auto"/>
          </w:tcPr>
          <w:p w14:paraId="781FE20D"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89BDA78" w14:textId="77777777" w:rsidTr="00AB1CFD">
        <w:tc>
          <w:tcPr>
            <w:tcW w:w="2125" w:type="dxa"/>
            <w:vMerge/>
            <w:shd w:val="clear" w:color="auto" w:fill="auto"/>
          </w:tcPr>
          <w:p w14:paraId="1F2AC055"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46213826"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0373D749"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Temporary, overcrowded, unsupported, homeless / sofa surfing or repeated breakdowns. Concern home is being exploited by gangs. </w:t>
            </w:r>
          </w:p>
        </w:tc>
        <w:tc>
          <w:tcPr>
            <w:tcW w:w="710" w:type="dxa"/>
            <w:shd w:val="clear" w:color="auto" w:fill="auto"/>
          </w:tcPr>
          <w:p w14:paraId="0E16B7F5"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44F8AEA" w14:textId="77777777" w:rsidTr="00AB1CFD">
        <w:tc>
          <w:tcPr>
            <w:tcW w:w="2125" w:type="dxa"/>
            <w:shd w:val="clear" w:color="auto" w:fill="auto"/>
          </w:tcPr>
          <w:p w14:paraId="2E18E45E" w14:textId="77777777" w:rsidR="00DA1B51" w:rsidRPr="00536151" w:rsidRDefault="00DA1B51" w:rsidP="00AB1CFD">
            <w:pPr>
              <w:pStyle w:val="Header"/>
              <w:tabs>
                <w:tab w:val="clear" w:pos="4153"/>
                <w:tab w:val="clear" w:pos="8306"/>
                <w:tab w:val="left" w:pos="7797"/>
              </w:tabs>
              <w:rPr>
                <w:rFonts w:ascii="Arial" w:eastAsia="Times" w:hAnsi="Arial" w:cs="Arial"/>
                <w:b/>
              </w:rPr>
            </w:pPr>
          </w:p>
          <w:p w14:paraId="0BFDBB86"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200FC133"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177379E0"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 xml:space="preserve">Who does the child live with, detail the property and </w:t>
            </w:r>
            <w:proofErr w:type="gramStart"/>
            <w:r w:rsidRPr="00536151">
              <w:rPr>
                <w:rFonts w:ascii="Arial" w:eastAsia="Times" w:hAnsi="Arial" w:cs="Arial"/>
                <w:i/>
                <w:u w:val="single"/>
              </w:rPr>
              <w:t>it’s</w:t>
            </w:r>
            <w:proofErr w:type="gramEnd"/>
            <w:r w:rsidRPr="00536151">
              <w:rPr>
                <w:rFonts w:ascii="Arial" w:eastAsia="Times" w:hAnsi="Arial" w:cs="Arial"/>
                <w:i/>
                <w:u w:val="single"/>
              </w:rPr>
              <w:t xml:space="preserve"> condition, describe the local area and any concerns?</w:t>
            </w:r>
          </w:p>
          <w:p w14:paraId="441750A1"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4D7D0A8D"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510AA9CC"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2120EA80"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6D0FFDA"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1AF40F63"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1FFEFD7E"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79C75087" w14:textId="77777777" w:rsidTr="00AB1CFD">
        <w:tc>
          <w:tcPr>
            <w:tcW w:w="2125" w:type="dxa"/>
            <w:vMerge w:val="restart"/>
            <w:shd w:val="clear" w:color="auto" w:fill="auto"/>
          </w:tcPr>
          <w:p w14:paraId="4A90F911" w14:textId="77777777" w:rsidR="00DA1B51" w:rsidRPr="00536151" w:rsidRDefault="00DA1B51" w:rsidP="00AB1CFD">
            <w:pPr>
              <w:pStyle w:val="Header"/>
              <w:tabs>
                <w:tab w:val="left" w:pos="7797"/>
              </w:tabs>
              <w:rPr>
                <w:rFonts w:ascii="Arial" w:eastAsia="Times" w:hAnsi="Arial" w:cs="Arial"/>
                <w:b/>
              </w:rPr>
            </w:pPr>
          </w:p>
          <w:p w14:paraId="36AFD4A6" w14:textId="77777777" w:rsidR="00DA1B51" w:rsidRPr="00536151" w:rsidRDefault="00DA1B51" w:rsidP="00AB1CFD">
            <w:pPr>
              <w:pStyle w:val="Header"/>
              <w:tabs>
                <w:tab w:val="left" w:pos="7797"/>
              </w:tabs>
              <w:rPr>
                <w:rFonts w:ascii="Arial" w:eastAsia="Times" w:hAnsi="Arial" w:cs="Arial"/>
                <w:b/>
              </w:rPr>
            </w:pPr>
          </w:p>
          <w:p w14:paraId="127DA51F"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 xml:space="preserve">4. </w:t>
            </w:r>
          </w:p>
          <w:p w14:paraId="79344E4E" w14:textId="77777777" w:rsidR="00DA1B51" w:rsidRPr="00536151" w:rsidRDefault="00DA1B51" w:rsidP="00AB1CFD">
            <w:pPr>
              <w:pStyle w:val="Header"/>
              <w:tabs>
                <w:tab w:val="left" w:pos="7797"/>
              </w:tabs>
              <w:rPr>
                <w:rFonts w:ascii="Arial" w:eastAsia="Times" w:hAnsi="Arial" w:cs="Arial"/>
                <w:b/>
              </w:rPr>
            </w:pPr>
          </w:p>
          <w:p w14:paraId="66AD0171" w14:textId="77777777" w:rsidR="00DA1B51" w:rsidRPr="00536151" w:rsidRDefault="00DA1B51" w:rsidP="00AB1CFD">
            <w:pPr>
              <w:pStyle w:val="Header"/>
              <w:tabs>
                <w:tab w:val="left" w:pos="7797"/>
              </w:tabs>
              <w:rPr>
                <w:rFonts w:ascii="Arial" w:eastAsia="Times" w:hAnsi="Arial" w:cs="Arial"/>
              </w:rPr>
            </w:pPr>
            <w:r w:rsidRPr="00536151">
              <w:rPr>
                <w:rFonts w:ascii="Arial" w:eastAsia="Times" w:hAnsi="Arial" w:cs="Arial"/>
                <w:b/>
              </w:rPr>
              <w:t>Education</w:t>
            </w:r>
          </w:p>
        </w:tc>
        <w:tc>
          <w:tcPr>
            <w:tcW w:w="8790" w:type="dxa"/>
            <w:gridSpan w:val="3"/>
            <w:shd w:val="clear" w:color="auto" w:fill="auto"/>
          </w:tcPr>
          <w:p w14:paraId="161D36AD"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06A3D835" w14:textId="77777777" w:rsidTr="00AB1CFD">
        <w:tc>
          <w:tcPr>
            <w:tcW w:w="2125" w:type="dxa"/>
            <w:vMerge/>
            <w:shd w:val="clear" w:color="auto" w:fill="auto"/>
          </w:tcPr>
          <w:p w14:paraId="6E694865" w14:textId="77777777" w:rsidR="00DA1B51" w:rsidRPr="00536151" w:rsidRDefault="00DA1B51" w:rsidP="00AB1CFD">
            <w:pPr>
              <w:pStyle w:val="Header"/>
              <w:tabs>
                <w:tab w:val="clear" w:pos="4153"/>
                <w:tab w:val="clear" w:pos="8306"/>
                <w:tab w:val="left" w:pos="7797"/>
              </w:tabs>
              <w:rPr>
                <w:rFonts w:ascii="Arial" w:eastAsia="Times" w:hAnsi="Arial" w:cs="Arial"/>
                <w:b/>
              </w:rPr>
            </w:pPr>
          </w:p>
        </w:tc>
        <w:tc>
          <w:tcPr>
            <w:tcW w:w="1306" w:type="dxa"/>
            <w:shd w:val="clear" w:color="auto" w:fill="5BCBF3"/>
          </w:tcPr>
          <w:p w14:paraId="580B468C"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74" w:type="dxa"/>
            <w:shd w:val="clear" w:color="auto" w:fill="auto"/>
          </w:tcPr>
          <w:p w14:paraId="439E4C70"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concerns identified.</w:t>
            </w:r>
          </w:p>
        </w:tc>
        <w:tc>
          <w:tcPr>
            <w:tcW w:w="710" w:type="dxa"/>
            <w:shd w:val="clear" w:color="auto" w:fill="auto"/>
          </w:tcPr>
          <w:p w14:paraId="2AE74DE3"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394170B8" w14:textId="77777777" w:rsidTr="00AB1CFD">
        <w:tc>
          <w:tcPr>
            <w:tcW w:w="2125" w:type="dxa"/>
            <w:vMerge/>
            <w:shd w:val="clear" w:color="auto" w:fill="auto"/>
          </w:tcPr>
          <w:p w14:paraId="56AA1B74" w14:textId="77777777" w:rsidR="00DA1B51" w:rsidRPr="00536151" w:rsidRDefault="00DA1B51" w:rsidP="00AB1CFD">
            <w:pPr>
              <w:pStyle w:val="Header"/>
              <w:tabs>
                <w:tab w:val="clear" w:pos="4153"/>
                <w:tab w:val="clear" w:pos="8306"/>
                <w:tab w:val="left" w:pos="7797"/>
              </w:tabs>
              <w:rPr>
                <w:rFonts w:ascii="Arial" w:eastAsia="Times" w:hAnsi="Arial" w:cs="Arial"/>
                <w:b/>
              </w:rPr>
            </w:pPr>
          </w:p>
        </w:tc>
        <w:tc>
          <w:tcPr>
            <w:tcW w:w="1306" w:type="dxa"/>
            <w:shd w:val="clear" w:color="auto" w:fill="90EB35"/>
          </w:tcPr>
          <w:p w14:paraId="56EC25CE"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3C73228F"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28018FCF"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Mainly engaged, some limited concerns </w:t>
            </w:r>
            <w:proofErr w:type="gramStart"/>
            <w:r w:rsidRPr="00536151">
              <w:rPr>
                <w:rFonts w:ascii="Arial" w:eastAsia="Times" w:hAnsi="Arial" w:cs="Arial"/>
              </w:rPr>
              <w:t>i.e.</w:t>
            </w:r>
            <w:proofErr w:type="gramEnd"/>
            <w:r w:rsidRPr="00536151">
              <w:rPr>
                <w:rFonts w:ascii="Arial" w:eastAsia="Times" w:hAnsi="Arial" w:cs="Arial"/>
              </w:rPr>
              <w:t xml:space="preserve"> truanting / behaviour</w:t>
            </w:r>
          </w:p>
        </w:tc>
        <w:tc>
          <w:tcPr>
            <w:tcW w:w="710" w:type="dxa"/>
            <w:shd w:val="clear" w:color="auto" w:fill="auto"/>
          </w:tcPr>
          <w:p w14:paraId="5EF6B317"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AFA5A6C" w14:textId="77777777" w:rsidTr="00AB1CFD">
        <w:trPr>
          <w:trHeight w:val="383"/>
        </w:trPr>
        <w:tc>
          <w:tcPr>
            <w:tcW w:w="2125" w:type="dxa"/>
            <w:vMerge/>
            <w:shd w:val="clear" w:color="auto" w:fill="auto"/>
          </w:tcPr>
          <w:p w14:paraId="1E8E03E2"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4937C20D"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7B1C5B77"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9EDCFE8"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034DAB83" w14:textId="77777777" w:rsidR="00DA1B51" w:rsidRPr="00536151" w:rsidRDefault="00DA1B51" w:rsidP="00AB1CFD">
            <w:pPr>
              <w:rPr>
                <w:rFonts w:ascii="Arial" w:eastAsia="Times" w:hAnsi="Arial" w:cs="Arial"/>
              </w:rPr>
            </w:pPr>
            <w:r w:rsidRPr="00536151">
              <w:rPr>
                <w:rFonts w:ascii="Arial" w:eastAsia="Times" w:hAnsi="Arial" w:cs="Arial"/>
              </w:rPr>
              <w:t xml:space="preserve">Irregular or low attendance, whereabouts often unknown, breakdown in School placements/ fixed term exclusions. Noticeable change in child’s presentation in School. </w:t>
            </w:r>
          </w:p>
        </w:tc>
        <w:tc>
          <w:tcPr>
            <w:tcW w:w="710" w:type="dxa"/>
            <w:shd w:val="clear" w:color="auto" w:fill="auto"/>
          </w:tcPr>
          <w:p w14:paraId="55B964DB"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445EFC1A"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2BAC0EB0" w14:textId="77777777" w:rsidTr="00AB1CFD">
        <w:trPr>
          <w:trHeight w:val="382"/>
        </w:trPr>
        <w:tc>
          <w:tcPr>
            <w:tcW w:w="2125" w:type="dxa"/>
            <w:vMerge/>
            <w:shd w:val="clear" w:color="auto" w:fill="auto"/>
          </w:tcPr>
          <w:p w14:paraId="416BA711"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59F51C1A"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2B4404FC" w14:textId="77777777" w:rsidR="00DA1B51" w:rsidRPr="00536151" w:rsidRDefault="00DA1B51" w:rsidP="00AB1CFD">
            <w:pPr>
              <w:rPr>
                <w:rFonts w:ascii="Arial" w:eastAsia="Times" w:hAnsi="Arial" w:cs="Arial"/>
              </w:rPr>
            </w:pPr>
            <w:r w:rsidRPr="00536151">
              <w:rPr>
                <w:rFonts w:ascii="Arial" w:eastAsia="Times" w:hAnsi="Arial" w:cs="Arial"/>
              </w:rPr>
              <w:t xml:space="preserve">Significant absence from school or no school placement/ permanent exclusion. Whereabouts unknown. </w:t>
            </w:r>
          </w:p>
        </w:tc>
        <w:tc>
          <w:tcPr>
            <w:tcW w:w="710" w:type="dxa"/>
            <w:shd w:val="clear" w:color="auto" w:fill="auto"/>
          </w:tcPr>
          <w:p w14:paraId="6B8014D5"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755A36AB" w14:textId="77777777" w:rsidTr="00AB1CFD">
        <w:tc>
          <w:tcPr>
            <w:tcW w:w="2125" w:type="dxa"/>
            <w:shd w:val="clear" w:color="auto" w:fill="auto"/>
          </w:tcPr>
          <w:p w14:paraId="02BC5194" w14:textId="77777777" w:rsidR="00DA1B51" w:rsidRPr="00536151" w:rsidRDefault="00DA1B51" w:rsidP="00AB1CFD">
            <w:pPr>
              <w:pStyle w:val="Header"/>
              <w:tabs>
                <w:tab w:val="clear" w:pos="4153"/>
                <w:tab w:val="clear" w:pos="8306"/>
                <w:tab w:val="left" w:pos="7797"/>
              </w:tabs>
              <w:rPr>
                <w:rFonts w:ascii="Arial" w:eastAsia="Times" w:hAnsi="Arial" w:cs="Arial"/>
                <w:b/>
              </w:rPr>
            </w:pPr>
          </w:p>
          <w:p w14:paraId="0D9253DD"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tc>
        <w:tc>
          <w:tcPr>
            <w:tcW w:w="8790" w:type="dxa"/>
            <w:gridSpan w:val="3"/>
            <w:shd w:val="clear" w:color="auto" w:fill="auto"/>
          </w:tcPr>
          <w:p w14:paraId="41A80880" w14:textId="77777777" w:rsidR="00DA1B51" w:rsidRPr="00536151" w:rsidRDefault="00DA1B51" w:rsidP="00AB1CFD">
            <w:pPr>
              <w:pStyle w:val="Header"/>
              <w:tabs>
                <w:tab w:val="clear" w:pos="4153"/>
                <w:tab w:val="clear" w:pos="8306"/>
                <w:tab w:val="left" w:pos="7797"/>
              </w:tabs>
              <w:rPr>
                <w:rFonts w:ascii="Arial" w:eastAsia="Times" w:hAnsi="Arial" w:cs="Arial"/>
                <w:i/>
                <w:u w:val="single"/>
              </w:rPr>
            </w:pPr>
            <w:r w:rsidRPr="00536151">
              <w:rPr>
                <w:rFonts w:ascii="Arial" w:eastAsia="Times" w:hAnsi="Arial" w:cs="Arial"/>
                <w:i/>
                <w:u w:val="single"/>
              </w:rPr>
              <w:t>Detail attendance, attainment, support offered in School and any concerns raised?</w:t>
            </w:r>
          </w:p>
          <w:p w14:paraId="665ADE5B"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47112A51"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891366C"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5E1B4A2"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EDB9E2A"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A4FA013"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5BBCEB9E"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9A7E9D5"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9C27DA0"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DF14E22" w14:textId="77777777" w:rsidTr="00AB1CFD">
        <w:tc>
          <w:tcPr>
            <w:tcW w:w="2125" w:type="dxa"/>
            <w:vMerge w:val="restart"/>
            <w:shd w:val="clear" w:color="auto" w:fill="auto"/>
          </w:tcPr>
          <w:p w14:paraId="20F02C45" w14:textId="77777777" w:rsidR="00DA1B51" w:rsidRPr="00536151" w:rsidRDefault="00DA1B51" w:rsidP="00AB1CFD">
            <w:pPr>
              <w:pStyle w:val="Header"/>
              <w:tabs>
                <w:tab w:val="left" w:pos="7797"/>
              </w:tabs>
              <w:rPr>
                <w:rFonts w:ascii="Arial" w:eastAsia="Times" w:hAnsi="Arial" w:cs="Arial"/>
                <w:b/>
              </w:rPr>
            </w:pPr>
          </w:p>
          <w:p w14:paraId="38DF0724" w14:textId="77777777" w:rsidR="00DA1B51" w:rsidRPr="00536151" w:rsidRDefault="00DA1B51" w:rsidP="00AB1CFD">
            <w:pPr>
              <w:pStyle w:val="Header"/>
              <w:tabs>
                <w:tab w:val="left" w:pos="7797"/>
              </w:tabs>
              <w:rPr>
                <w:rFonts w:ascii="Arial" w:eastAsia="Times" w:hAnsi="Arial" w:cs="Arial"/>
                <w:b/>
              </w:rPr>
            </w:pPr>
          </w:p>
          <w:p w14:paraId="5F21D322"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5.</w:t>
            </w:r>
          </w:p>
          <w:p w14:paraId="2FAD9E23" w14:textId="77777777" w:rsidR="00DA1B51" w:rsidRPr="00536151" w:rsidRDefault="00DA1B51" w:rsidP="00AB1CFD">
            <w:pPr>
              <w:pStyle w:val="Header"/>
              <w:tabs>
                <w:tab w:val="left" w:pos="7797"/>
              </w:tabs>
              <w:rPr>
                <w:rFonts w:ascii="Arial" w:eastAsia="Times" w:hAnsi="Arial" w:cs="Arial"/>
              </w:rPr>
            </w:pPr>
            <w:r w:rsidRPr="00536151">
              <w:rPr>
                <w:rFonts w:ascii="Arial" w:eastAsia="Times" w:hAnsi="Arial" w:cs="Arial"/>
                <w:b/>
              </w:rPr>
              <w:t>Emotional Health / behaviour</w:t>
            </w:r>
          </w:p>
        </w:tc>
        <w:tc>
          <w:tcPr>
            <w:tcW w:w="8790" w:type="dxa"/>
            <w:gridSpan w:val="3"/>
            <w:shd w:val="clear" w:color="auto" w:fill="auto"/>
          </w:tcPr>
          <w:p w14:paraId="329875F0"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20FE725A" w14:textId="77777777" w:rsidTr="00AB1CFD">
        <w:tc>
          <w:tcPr>
            <w:tcW w:w="2125" w:type="dxa"/>
            <w:vMerge/>
            <w:shd w:val="clear" w:color="auto" w:fill="auto"/>
          </w:tcPr>
          <w:p w14:paraId="4D4F2EF0"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5BCBF3"/>
          </w:tcPr>
          <w:p w14:paraId="71C89D0D"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74" w:type="dxa"/>
            <w:shd w:val="clear" w:color="auto" w:fill="auto"/>
          </w:tcPr>
          <w:p w14:paraId="383E0332" w14:textId="77777777" w:rsidR="00DA1B51" w:rsidRPr="00536151" w:rsidRDefault="00DA1B51" w:rsidP="00AB1CFD">
            <w:pPr>
              <w:rPr>
                <w:rFonts w:ascii="Arial" w:eastAsia="Times" w:hAnsi="Arial" w:cs="Arial"/>
              </w:rPr>
            </w:pPr>
            <w:r w:rsidRPr="00536151">
              <w:rPr>
                <w:rFonts w:ascii="Arial" w:eastAsia="Times" w:hAnsi="Arial" w:cs="Arial"/>
              </w:rPr>
              <w:t>No concerns identified.</w:t>
            </w:r>
          </w:p>
        </w:tc>
        <w:tc>
          <w:tcPr>
            <w:tcW w:w="710" w:type="dxa"/>
            <w:shd w:val="clear" w:color="auto" w:fill="auto"/>
          </w:tcPr>
          <w:p w14:paraId="3E0D583A"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22E8984" w14:textId="77777777" w:rsidTr="00AB1CFD">
        <w:tc>
          <w:tcPr>
            <w:tcW w:w="2125" w:type="dxa"/>
            <w:vMerge/>
            <w:shd w:val="clear" w:color="auto" w:fill="auto"/>
          </w:tcPr>
          <w:p w14:paraId="5C75B2E5"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2A5CF0FB"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4A959557"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678F015F" w14:textId="77777777" w:rsidR="00DA1B51" w:rsidRPr="00536151" w:rsidRDefault="00DA1B51" w:rsidP="00AB1CFD">
            <w:pPr>
              <w:rPr>
                <w:rFonts w:ascii="Arial" w:eastAsia="Times" w:hAnsi="Arial" w:cs="Arial"/>
              </w:rPr>
            </w:pPr>
            <w:r w:rsidRPr="00536151">
              <w:rPr>
                <w:rFonts w:ascii="Arial" w:eastAsia="Times" w:hAnsi="Arial" w:cs="Arial"/>
              </w:rPr>
              <w:t>Low self-esteem, confidence, struggles to verbalise feelings. Some signs of anger.</w:t>
            </w:r>
          </w:p>
        </w:tc>
        <w:tc>
          <w:tcPr>
            <w:tcW w:w="710" w:type="dxa"/>
            <w:shd w:val="clear" w:color="auto" w:fill="auto"/>
          </w:tcPr>
          <w:p w14:paraId="74348063"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1D2E3EDE"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60445C1A" w14:textId="77777777" w:rsidTr="00AB1CFD">
        <w:trPr>
          <w:trHeight w:val="758"/>
        </w:trPr>
        <w:tc>
          <w:tcPr>
            <w:tcW w:w="2125" w:type="dxa"/>
            <w:vMerge/>
            <w:shd w:val="clear" w:color="auto" w:fill="auto"/>
          </w:tcPr>
          <w:p w14:paraId="1E5E4FA4"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23221362"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6D4E510B"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08806E8"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2D7DF27C" w14:textId="77777777" w:rsidR="00DA1B51" w:rsidRPr="00536151" w:rsidRDefault="00DA1B51" w:rsidP="00AB1CFD">
            <w:pPr>
              <w:rPr>
                <w:rFonts w:ascii="Arial" w:eastAsia="Times" w:hAnsi="Arial" w:cs="Arial"/>
              </w:rPr>
            </w:pPr>
            <w:r w:rsidRPr="00536151">
              <w:rPr>
                <w:rFonts w:ascii="Arial" w:eastAsia="Times" w:hAnsi="Arial" w:cs="Arial"/>
              </w:rPr>
              <w:t>Significant low self-esteem, self-confidence, self-harm, overdosing, eating disorder, noticeable change / decline in emotional health. Child aggressive at home.</w:t>
            </w:r>
          </w:p>
        </w:tc>
        <w:tc>
          <w:tcPr>
            <w:tcW w:w="710" w:type="dxa"/>
            <w:shd w:val="clear" w:color="auto" w:fill="auto"/>
          </w:tcPr>
          <w:p w14:paraId="53CC50CB"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82E15BC" w14:textId="77777777" w:rsidTr="00AB1CFD">
        <w:trPr>
          <w:trHeight w:val="757"/>
        </w:trPr>
        <w:tc>
          <w:tcPr>
            <w:tcW w:w="2125" w:type="dxa"/>
            <w:vMerge/>
            <w:shd w:val="clear" w:color="auto" w:fill="auto"/>
          </w:tcPr>
          <w:p w14:paraId="398E41EA"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21837A23"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4BF1592C" w14:textId="77777777" w:rsidR="00DA1B51" w:rsidRPr="00536151" w:rsidRDefault="00DA1B51" w:rsidP="00AB1CFD">
            <w:pPr>
              <w:rPr>
                <w:rFonts w:ascii="Arial" w:eastAsia="Times" w:hAnsi="Arial" w:cs="Arial"/>
              </w:rPr>
            </w:pPr>
            <w:r w:rsidRPr="00536151">
              <w:rPr>
                <w:rFonts w:ascii="Arial" w:eastAsia="Times" w:hAnsi="Arial" w:cs="Arial"/>
              </w:rPr>
              <w:t xml:space="preserve">Recognised or suspected mental health needs. Regular self-harming, overdosing, suicidal attempts / ideation. Child causing physical / emotional harm to others. </w:t>
            </w:r>
          </w:p>
        </w:tc>
        <w:tc>
          <w:tcPr>
            <w:tcW w:w="710" w:type="dxa"/>
            <w:shd w:val="clear" w:color="auto" w:fill="auto"/>
          </w:tcPr>
          <w:p w14:paraId="04F6B944"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4E166AB8" w14:textId="77777777" w:rsidTr="00AB1CFD">
        <w:tc>
          <w:tcPr>
            <w:tcW w:w="2125" w:type="dxa"/>
            <w:shd w:val="clear" w:color="auto" w:fill="auto"/>
          </w:tcPr>
          <w:p w14:paraId="6B049154" w14:textId="77777777" w:rsidR="00DA1B51" w:rsidRPr="00536151" w:rsidRDefault="00DA1B51" w:rsidP="00AB1CFD">
            <w:pPr>
              <w:pStyle w:val="Header"/>
              <w:tabs>
                <w:tab w:val="clear" w:pos="4153"/>
                <w:tab w:val="clear" w:pos="8306"/>
                <w:tab w:val="left" w:pos="7797"/>
              </w:tabs>
              <w:rPr>
                <w:rFonts w:ascii="Arial" w:eastAsia="Times" w:hAnsi="Arial" w:cs="Arial"/>
                <w:b/>
              </w:rPr>
            </w:pPr>
          </w:p>
          <w:p w14:paraId="29484106"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53F3403F"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35F48C26"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 xml:space="preserve">Describe how the child presents emotionally, any identified triggers, support already in place? What works / what exasperates the child’s emotional wellbeing? Add dates / details of any concerning incidents </w:t>
            </w:r>
            <w:proofErr w:type="gramStart"/>
            <w:r w:rsidRPr="00536151">
              <w:rPr>
                <w:rFonts w:ascii="Arial" w:eastAsia="Times" w:hAnsi="Arial" w:cs="Arial"/>
                <w:i/>
                <w:u w:val="single"/>
              </w:rPr>
              <w:t>i.e.</w:t>
            </w:r>
            <w:proofErr w:type="gramEnd"/>
            <w:r w:rsidRPr="00536151">
              <w:rPr>
                <w:rFonts w:ascii="Arial" w:eastAsia="Times" w:hAnsi="Arial" w:cs="Arial"/>
                <w:i/>
                <w:u w:val="single"/>
              </w:rPr>
              <w:t xml:space="preserve"> self-harm / overdose. </w:t>
            </w:r>
          </w:p>
          <w:p w14:paraId="01B170CA"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F40A6D7"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E4D3517"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2FA7990"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D5AE21E" w14:textId="77777777" w:rsidTr="00AB1CFD">
        <w:tc>
          <w:tcPr>
            <w:tcW w:w="2125" w:type="dxa"/>
            <w:vMerge w:val="restart"/>
            <w:shd w:val="clear" w:color="auto" w:fill="auto"/>
          </w:tcPr>
          <w:p w14:paraId="4D08F3C7" w14:textId="77777777" w:rsidR="00DA1B51" w:rsidRPr="00536151" w:rsidRDefault="00DA1B51" w:rsidP="00AB1CFD">
            <w:pPr>
              <w:pStyle w:val="Header"/>
              <w:tabs>
                <w:tab w:val="left" w:pos="7797"/>
              </w:tabs>
              <w:rPr>
                <w:rFonts w:ascii="Arial" w:eastAsia="Times" w:hAnsi="Arial" w:cs="Arial"/>
                <w:b/>
              </w:rPr>
            </w:pPr>
          </w:p>
          <w:p w14:paraId="6B7CF873" w14:textId="77777777" w:rsidR="00DA1B51" w:rsidRPr="00536151" w:rsidRDefault="00DA1B51" w:rsidP="00AB1CFD">
            <w:pPr>
              <w:pStyle w:val="Header"/>
              <w:tabs>
                <w:tab w:val="left" w:pos="7797"/>
              </w:tabs>
              <w:rPr>
                <w:rFonts w:ascii="Arial" w:eastAsia="Times" w:hAnsi="Arial" w:cs="Arial"/>
                <w:b/>
              </w:rPr>
            </w:pPr>
          </w:p>
          <w:p w14:paraId="345447D8" w14:textId="77777777" w:rsidR="00DA1B51" w:rsidRPr="00536151" w:rsidRDefault="00DA1B51" w:rsidP="00AB1CFD">
            <w:pPr>
              <w:pStyle w:val="Header"/>
              <w:tabs>
                <w:tab w:val="left" w:pos="7797"/>
              </w:tabs>
              <w:rPr>
                <w:rFonts w:ascii="Arial" w:eastAsia="Times" w:hAnsi="Arial" w:cs="Arial"/>
                <w:b/>
              </w:rPr>
            </w:pPr>
          </w:p>
          <w:p w14:paraId="2054EAE2"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6.</w:t>
            </w:r>
          </w:p>
          <w:p w14:paraId="74C3A987"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Experience of Violence</w:t>
            </w:r>
          </w:p>
        </w:tc>
        <w:tc>
          <w:tcPr>
            <w:tcW w:w="8790" w:type="dxa"/>
            <w:gridSpan w:val="3"/>
            <w:shd w:val="clear" w:color="auto" w:fill="auto"/>
          </w:tcPr>
          <w:p w14:paraId="114BA08C"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59BB28CF" w14:textId="77777777" w:rsidTr="00AB1CFD">
        <w:tc>
          <w:tcPr>
            <w:tcW w:w="2125" w:type="dxa"/>
            <w:vMerge/>
            <w:shd w:val="clear" w:color="auto" w:fill="auto"/>
          </w:tcPr>
          <w:p w14:paraId="42A168C6" w14:textId="77777777" w:rsidR="00DA1B51" w:rsidRPr="00536151" w:rsidRDefault="00DA1B51" w:rsidP="00AB1CFD">
            <w:pPr>
              <w:pStyle w:val="Header"/>
              <w:tabs>
                <w:tab w:val="left" w:pos="7797"/>
              </w:tabs>
              <w:rPr>
                <w:rFonts w:ascii="Arial" w:eastAsia="Times" w:hAnsi="Arial" w:cs="Arial"/>
                <w:b/>
              </w:rPr>
            </w:pPr>
          </w:p>
        </w:tc>
        <w:tc>
          <w:tcPr>
            <w:tcW w:w="8790" w:type="dxa"/>
            <w:gridSpan w:val="3"/>
            <w:shd w:val="clear" w:color="auto" w:fill="auto"/>
          </w:tcPr>
          <w:p w14:paraId="453D3F88"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p>
        </w:tc>
      </w:tr>
      <w:tr w:rsidR="00DA1B51" w:rsidRPr="00536151" w14:paraId="2481C6DE" w14:textId="77777777" w:rsidTr="00AB1CFD">
        <w:tc>
          <w:tcPr>
            <w:tcW w:w="2125" w:type="dxa"/>
            <w:vMerge/>
            <w:shd w:val="clear" w:color="auto" w:fill="auto"/>
          </w:tcPr>
          <w:p w14:paraId="7C197652"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5BCBF3"/>
          </w:tcPr>
          <w:p w14:paraId="77DD21EB"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74" w:type="dxa"/>
            <w:shd w:val="clear" w:color="auto" w:fill="auto"/>
          </w:tcPr>
          <w:p w14:paraId="796B3791"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concerns identified.</w:t>
            </w:r>
          </w:p>
        </w:tc>
        <w:tc>
          <w:tcPr>
            <w:tcW w:w="710" w:type="dxa"/>
            <w:shd w:val="clear" w:color="auto" w:fill="auto"/>
          </w:tcPr>
          <w:p w14:paraId="213FB7FA"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70191776" w14:textId="77777777" w:rsidTr="00AB1CFD">
        <w:tc>
          <w:tcPr>
            <w:tcW w:w="2125" w:type="dxa"/>
            <w:vMerge/>
            <w:shd w:val="clear" w:color="auto" w:fill="auto"/>
          </w:tcPr>
          <w:p w14:paraId="21B6EC58"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0195C091"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690930EC"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20A6BB0F"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Some concerns child is exposed to violence at home or in</w:t>
            </w:r>
          </w:p>
          <w:p w14:paraId="3762EDEA"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the community. </w:t>
            </w:r>
          </w:p>
        </w:tc>
        <w:tc>
          <w:tcPr>
            <w:tcW w:w="710" w:type="dxa"/>
            <w:shd w:val="clear" w:color="auto" w:fill="auto"/>
          </w:tcPr>
          <w:p w14:paraId="694DFE13"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44DA2977" w14:textId="77777777" w:rsidTr="00AB1CFD">
        <w:tc>
          <w:tcPr>
            <w:tcW w:w="2125" w:type="dxa"/>
            <w:vMerge/>
            <w:shd w:val="clear" w:color="auto" w:fill="auto"/>
          </w:tcPr>
          <w:p w14:paraId="0DA5EDAD"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319BB73A"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3DD0FA72"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1524C11B"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3E10EC8B"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Reported concerns of violence at home or in the community. Evidence of injuries. Disclosures followed by withdrawal. </w:t>
            </w:r>
          </w:p>
        </w:tc>
        <w:tc>
          <w:tcPr>
            <w:tcW w:w="710" w:type="dxa"/>
            <w:shd w:val="clear" w:color="auto" w:fill="auto"/>
          </w:tcPr>
          <w:p w14:paraId="2A4F7221"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2BB7F9BC" w14:textId="77777777" w:rsidTr="00AB1CFD">
        <w:tc>
          <w:tcPr>
            <w:tcW w:w="2125" w:type="dxa"/>
            <w:vMerge/>
            <w:shd w:val="clear" w:color="auto" w:fill="auto"/>
          </w:tcPr>
          <w:p w14:paraId="00758D08"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38B0145E"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560A3749" w14:textId="77777777" w:rsidR="00DA1B51" w:rsidRPr="00536151" w:rsidRDefault="00DA1B51" w:rsidP="00AB1CFD">
            <w:pPr>
              <w:rPr>
                <w:rFonts w:ascii="Arial" w:eastAsia="Times" w:hAnsi="Arial" w:cs="Arial"/>
              </w:rPr>
            </w:pPr>
            <w:r w:rsidRPr="00536151">
              <w:rPr>
                <w:rFonts w:ascii="Arial" w:eastAsia="Times" w:hAnsi="Arial" w:cs="Arial"/>
              </w:rPr>
              <w:t>Significant concerns child is experiencing violence at home or in the community. Injuries. Fear or refusal of accessing medical treatment. Reluctant to disclose.</w:t>
            </w:r>
          </w:p>
        </w:tc>
        <w:tc>
          <w:tcPr>
            <w:tcW w:w="710" w:type="dxa"/>
            <w:shd w:val="clear" w:color="auto" w:fill="auto"/>
          </w:tcPr>
          <w:p w14:paraId="60F7C85B"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1CCE26EC"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68A3869E" w14:textId="77777777" w:rsidTr="00AB1CFD">
        <w:tc>
          <w:tcPr>
            <w:tcW w:w="2125" w:type="dxa"/>
            <w:shd w:val="clear" w:color="auto" w:fill="auto"/>
          </w:tcPr>
          <w:p w14:paraId="4BF47E82"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7DA61990"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682FAF6F"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Detail all known incidents, who is the victim / perpetrator, nature of injuries and treatment accessed?</w:t>
            </w:r>
          </w:p>
          <w:p w14:paraId="086A1490"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47D13310" w14:textId="77777777" w:rsidTr="00AB1CFD">
        <w:tc>
          <w:tcPr>
            <w:tcW w:w="2111" w:type="dxa"/>
            <w:vMerge w:val="restart"/>
            <w:shd w:val="clear" w:color="auto" w:fill="auto"/>
          </w:tcPr>
          <w:p w14:paraId="64703EFA" w14:textId="77777777" w:rsidR="00DA1B51" w:rsidRPr="00536151" w:rsidRDefault="00DA1B51" w:rsidP="00AB1CFD">
            <w:pPr>
              <w:pStyle w:val="Header"/>
              <w:tabs>
                <w:tab w:val="left" w:pos="7797"/>
              </w:tabs>
              <w:rPr>
                <w:rFonts w:ascii="Arial" w:eastAsia="Times" w:hAnsi="Arial" w:cs="Arial"/>
                <w:b/>
              </w:rPr>
            </w:pPr>
          </w:p>
          <w:p w14:paraId="412CE605" w14:textId="77777777" w:rsidR="00DA1B51" w:rsidRPr="00536151" w:rsidRDefault="00DA1B51" w:rsidP="00AB1CFD">
            <w:pPr>
              <w:pStyle w:val="Header"/>
              <w:tabs>
                <w:tab w:val="left" w:pos="7797"/>
              </w:tabs>
              <w:rPr>
                <w:rFonts w:ascii="Arial" w:eastAsia="Times" w:hAnsi="Arial" w:cs="Arial"/>
                <w:b/>
              </w:rPr>
            </w:pPr>
          </w:p>
          <w:p w14:paraId="7281288D" w14:textId="77777777" w:rsidR="00DA1B51" w:rsidRPr="00536151" w:rsidRDefault="00DA1B51" w:rsidP="00AB1CFD">
            <w:pPr>
              <w:pStyle w:val="Header"/>
              <w:tabs>
                <w:tab w:val="left" w:pos="7797"/>
              </w:tabs>
              <w:rPr>
                <w:rFonts w:ascii="Arial" w:eastAsia="Times" w:hAnsi="Arial" w:cs="Arial"/>
                <w:b/>
              </w:rPr>
            </w:pPr>
          </w:p>
          <w:p w14:paraId="5FFDA826"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7.</w:t>
            </w:r>
          </w:p>
          <w:p w14:paraId="2128AE9F" w14:textId="77777777" w:rsidR="00DA1B51" w:rsidRPr="00536151" w:rsidRDefault="00DA1B51" w:rsidP="00AB1CFD">
            <w:pPr>
              <w:pStyle w:val="Header"/>
              <w:tabs>
                <w:tab w:val="left" w:pos="7797"/>
              </w:tabs>
              <w:rPr>
                <w:rFonts w:ascii="Arial" w:eastAsia="Times" w:hAnsi="Arial" w:cs="Arial"/>
              </w:rPr>
            </w:pPr>
            <w:r w:rsidRPr="00536151">
              <w:rPr>
                <w:rFonts w:ascii="Arial" w:eastAsia="Times" w:hAnsi="Arial" w:cs="Arial"/>
                <w:b/>
              </w:rPr>
              <w:t>Running away / going missing</w:t>
            </w:r>
          </w:p>
        </w:tc>
        <w:tc>
          <w:tcPr>
            <w:tcW w:w="8804" w:type="dxa"/>
            <w:gridSpan w:val="3"/>
            <w:shd w:val="clear" w:color="auto" w:fill="auto"/>
          </w:tcPr>
          <w:p w14:paraId="30BFC40F"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655F6155" w14:textId="77777777" w:rsidTr="00AB1CFD">
        <w:tc>
          <w:tcPr>
            <w:tcW w:w="2111" w:type="dxa"/>
            <w:vMerge/>
            <w:shd w:val="clear" w:color="auto" w:fill="auto"/>
          </w:tcPr>
          <w:p w14:paraId="3FA0CED2" w14:textId="77777777" w:rsidR="00DA1B51" w:rsidRPr="00536151" w:rsidRDefault="00DA1B51" w:rsidP="00AB1CFD">
            <w:pPr>
              <w:pStyle w:val="Header"/>
              <w:tabs>
                <w:tab w:val="clear" w:pos="4153"/>
                <w:tab w:val="clear" w:pos="8306"/>
                <w:tab w:val="left" w:pos="7797"/>
              </w:tabs>
              <w:rPr>
                <w:rFonts w:ascii="Arial" w:eastAsia="Times" w:hAnsi="Arial" w:cs="Arial"/>
                <w:b/>
              </w:rPr>
            </w:pPr>
          </w:p>
        </w:tc>
        <w:tc>
          <w:tcPr>
            <w:tcW w:w="1320" w:type="dxa"/>
            <w:shd w:val="clear" w:color="auto" w:fill="5BCBF3"/>
          </w:tcPr>
          <w:p w14:paraId="172B183F"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83" w:type="dxa"/>
            <w:shd w:val="clear" w:color="auto" w:fill="auto"/>
          </w:tcPr>
          <w:p w14:paraId="6B4DE713" w14:textId="77777777" w:rsidR="00DA1B51" w:rsidRPr="00536151" w:rsidRDefault="00DA1B51" w:rsidP="00AB1CFD">
            <w:pPr>
              <w:rPr>
                <w:rFonts w:ascii="Arial" w:eastAsia="Times" w:hAnsi="Arial" w:cs="Arial"/>
              </w:rPr>
            </w:pPr>
            <w:r w:rsidRPr="00536151">
              <w:rPr>
                <w:rFonts w:ascii="Arial" w:eastAsia="Times" w:hAnsi="Arial" w:cs="Arial"/>
              </w:rPr>
              <w:t>No concerns identified.</w:t>
            </w:r>
          </w:p>
        </w:tc>
        <w:tc>
          <w:tcPr>
            <w:tcW w:w="701" w:type="dxa"/>
            <w:shd w:val="clear" w:color="auto" w:fill="auto"/>
          </w:tcPr>
          <w:p w14:paraId="26A6BAF7"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23EF029" w14:textId="77777777" w:rsidTr="00AB1CFD">
        <w:tc>
          <w:tcPr>
            <w:tcW w:w="2111" w:type="dxa"/>
            <w:vMerge/>
            <w:shd w:val="clear" w:color="auto" w:fill="auto"/>
          </w:tcPr>
          <w:p w14:paraId="1725DE49" w14:textId="77777777" w:rsidR="00DA1B51" w:rsidRPr="00536151" w:rsidRDefault="00DA1B51" w:rsidP="00AB1CFD">
            <w:pPr>
              <w:pStyle w:val="Header"/>
              <w:tabs>
                <w:tab w:val="clear" w:pos="4153"/>
                <w:tab w:val="clear" w:pos="8306"/>
                <w:tab w:val="left" w:pos="7797"/>
              </w:tabs>
              <w:rPr>
                <w:rFonts w:ascii="Arial" w:eastAsia="Times" w:hAnsi="Arial" w:cs="Arial"/>
                <w:b/>
              </w:rPr>
            </w:pPr>
          </w:p>
        </w:tc>
        <w:tc>
          <w:tcPr>
            <w:tcW w:w="1320" w:type="dxa"/>
            <w:shd w:val="clear" w:color="auto" w:fill="90EB35"/>
          </w:tcPr>
          <w:p w14:paraId="22CD5948"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3AE6F2ED"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83" w:type="dxa"/>
            <w:shd w:val="clear" w:color="auto" w:fill="auto"/>
          </w:tcPr>
          <w:p w14:paraId="49024AC9" w14:textId="77777777" w:rsidR="00DA1B51" w:rsidRPr="00536151" w:rsidRDefault="00DA1B51" w:rsidP="00AB1CFD">
            <w:pPr>
              <w:rPr>
                <w:rFonts w:ascii="Arial" w:eastAsia="Times" w:hAnsi="Arial" w:cs="Arial"/>
              </w:rPr>
            </w:pPr>
            <w:r w:rsidRPr="00536151">
              <w:rPr>
                <w:rFonts w:ascii="Arial" w:eastAsia="Times" w:hAnsi="Arial" w:cs="Arial"/>
              </w:rPr>
              <w:t xml:space="preserve">Stays out late, no missing episodes. </w:t>
            </w:r>
          </w:p>
        </w:tc>
        <w:tc>
          <w:tcPr>
            <w:tcW w:w="701" w:type="dxa"/>
            <w:shd w:val="clear" w:color="auto" w:fill="auto"/>
          </w:tcPr>
          <w:p w14:paraId="77FBCEF1"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5C0A7F6E" w14:textId="77777777" w:rsidTr="00AB1CFD">
        <w:tc>
          <w:tcPr>
            <w:tcW w:w="2111" w:type="dxa"/>
            <w:vMerge/>
            <w:shd w:val="clear" w:color="auto" w:fill="auto"/>
          </w:tcPr>
          <w:p w14:paraId="13900B12"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20" w:type="dxa"/>
            <w:shd w:val="clear" w:color="auto" w:fill="FFC000"/>
          </w:tcPr>
          <w:p w14:paraId="18057188"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23E12688"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F8FE4C2"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83" w:type="dxa"/>
            <w:shd w:val="clear" w:color="auto" w:fill="auto"/>
          </w:tcPr>
          <w:p w14:paraId="1E47A68B" w14:textId="77777777" w:rsidR="00DA1B51" w:rsidRPr="00536151" w:rsidRDefault="00DA1B51" w:rsidP="00AB1CFD">
            <w:pPr>
              <w:rPr>
                <w:rFonts w:ascii="Arial" w:eastAsia="Times" w:hAnsi="Arial" w:cs="Arial"/>
              </w:rPr>
            </w:pPr>
            <w:r w:rsidRPr="00536151">
              <w:rPr>
                <w:rFonts w:ascii="Arial" w:eastAsia="Times" w:hAnsi="Arial" w:cs="Arial"/>
              </w:rPr>
              <w:t xml:space="preserve">Occasional goes missing for short or prolonged periods. </w:t>
            </w:r>
          </w:p>
          <w:p w14:paraId="3DCCE196"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701" w:type="dxa"/>
            <w:shd w:val="clear" w:color="auto" w:fill="auto"/>
          </w:tcPr>
          <w:p w14:paraId="77F70F15"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6B3790AF" w14:textId="77777777" w:rsidTr="00AB1CFD">
        <w:tc>
          <w:tcPr>
            <w:tcW w:w="2111" w:type="dxa"/>
            <w:vMerge/>
            <w:shd w:val="clear" w:color="auto" w:fill="auto"/>
          </w:tcPr>
          <w:p w14:paraId="19C780E5"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20" w:type="dxa"/>
            <w:shd w:val="clear" w:color="auto" w:fill="FF0000"/>
          </w:tcPr>
          <w:p w14:paraId="15A8942E"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83" w:type="dxa"/>
            <w:shd w:val="clear" w:color="auto" w:fill="auto"/>
          </w:tcPr>
          <w:p w14:paraId="7F496B05" w14:textId="77777777" w:rsidR="00DA1B51" w:rsidRPr="00536151" w:rsidRDefault="00DA1B51" w:rsidP="00AB1CFD">
            <w:pPr>
              <w:rPr>
                <w:rFonts w:ascii="Arial" w:eastAsia="Times" w:hAnsi="Arial" w:cs="Arial"/>
              </w:rPr>
            </w:pPr>
            <w:r w:rsidRPr="00536151">
              <w:rPr>
                <w:rFonts w:ascii="Arial" w:eastAsia="Times" w:hAnsi="Arial" w:cs="Arial"/>
              </w:rPr>
              <w:t>Frequently goes missing for short or prolonged periods.</w:t>
            </w:r>
          </w:p>
        </w:tc>
        <w:tc>
          <w:tcPr>
            <w:tcW w:w="701" w:type="dxa"/>
            <w:shd w:val="clear" w:color="auto" w:fill="auto"/>
          </w:tcPr>
          <w:p w14:paraId="3E9B9581"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1C344E9"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r>
      <w:tr w:rsidR="00DA1B51" w:rsidRPr="00536151" w14:paraId="5DB72F35" w14:textId="77777777" w:rsidTr="00AB1CFD">
        <w:tc>
          <w:tcPr>
            <w:tcW w:w="2111" w:type="dxa"/>
            <w:shd w:val="clear" w:color="auto" w:fill="auto"/>
          </w:tcPr>
          <w:p w14:paraId="4DB67519" w14:textId="77777777" w:rsidR="00DA1B51" w:rsidRPr="00536151" w:rsidRDefault="00DA1B51" w:rsidP="00AB1CFD">
            <w:pPr>
              <w:pStyle w:val="Header"/>
              <w:tabs>
                <w:tab w:val="clear" w:pos="4153"/>
                <w:tab w:val="clear" w:pos="8306"/>
                <w:tab w:val="left" w:pos="7797"/>
              </w:tabs>
              <w:rPr>
                <w:rFonts w:ascii="Arial" w:eastAsia="Times" w:hAnsi="Arial" w:cs="Arial"/>
                <w:b/>
              </w:rPr>
            </w:pPr>
          </w:p>
          <w:p w14:paraId="6BB70CBB"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tc>
        <w:tc>
          <w:tcPr>
            <w:tcW w:w="8804" w:type="dxa"/>
            <w:gridSpan w:val="3"/>
            <w:shd w:val="clear" w:color="auto" w:fill="auto"/>
          </w:tcPr>
          <w:p w14:paraId="68705B2A" w14:textId="77777777" w:rsidR="00DA1B51" w:rsidRPr="00536151" w:rsidRDefault="00DA1B51" w:rsidP="00AB1CFD">
            <w:pPr>
              <w:jc w:val="both"/>
              <w:rPr>
                <w:rFonts w:ascii="Arial" w:hAnsi="Arial" w:cs="Arial"/>
                <w:bCs/>
                <w:i/>
                <w:u w:val="single"/>
              </w:rPr>
            </w:pPr>
            <w:r w:rsidRPr="00536151">
              <w:rPr>
                <w:rFonts w:ascii="Arial" w:hAnsi="Arial" w:cs="Arial"/>
                <w:bCs/>
                <w:i/>
                <w:u w:val="single"/>
              </w:rPr>
              <w:t>Detail missing episodes – times, whereabouts, associates, where located, was they reported missing?</w:t>
            </w:r>
          </w:p>
          <w:p w14:paraId="39665691"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2613B944"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716A2D4" w14:textId="77777777" w:rsidTr="00AB1CFD">
        <w:tc>
          <w:tcPr>
            <w:tcW w:w="2125" w:type="dxa"/>
            <w:vMerge w:val="restart"/>
            <w:shd w:val="clear" w:color="auto" w:fill="auto"/>
          </w:tcPr>
          <w:p w14:paraId="579AE55C" w14:textId="77777777" w:rsidR="00DA1B51" w:rsidRPr="00536151" w:rsidRDefault="00DA1B51" w:rsidP="00AB1CFD">
            <w:pPr>
              <w:pStyle w:val="Header"/>
              <w:tabs>
                <w:tab w:val="left" w:pos="7797"/>
              </w:tabs>
              <w:rPr>
                <w:rFonts w:ascii="Arial" w:eastAsia="Times" w:hAnsi="Arial" w:cs="Arial"/>
                <w:b/>
              </w:rPr>
            </w:pPr>
          </w:p>
          <w:p w14:paraId="6C5DE3D8"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8.</w:t>
            </w:r>
          </w:p>
          <w:p w14:paraId="68FAC51C" w14:textId="77777777" w:rsidR="00DA1B51" w:rsidRPr="00536151" w:rsidRDefault="00DA1B51" w:rsidP="00AB1CFD">
            <w:pPr>
              <w:pStyle w:val="Header"/>
              <w:tabs>
                <w:tab w:val="left" w:pos="7797"/>
              </w:tabs>
              <w:rPr>
                <w:rFonts w:ascii="Arial" w:eastAsia="Times" w:hAnsi="Arial" w:cs="Arial"/>
              </w:rPr>
            </w:pPr>
            <w:r w:rsidRPr="00536151">
              <w:rPr>
                <w:rFonts w:ascii="Arial" w:eastAsia="Times" w:hAnsi="Arial" w:cs="Arial"/>
                <w:b/>
              </w:rPr>
              <w:t>Contact with abusive adults and / or unsafe environments</w:t>
            </w:r>
          </w:p>
        </w:tc>
        <w:tc>
          <w:tcPr>
            <w:tcW w:w="8790" w:type="dxa"/>
            <w:gridSpan w:val="3"/>
            <w:shd w:val="clear" w:color="auto" w:fill="auto"/>
          </w:tcPr>
          <w:p w14:paraId="7768B5E2"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7756AF8E" w14:textId="77777777" w:rsidTr="00AB1CFD">
        <w:tc>
          <w:tcPr>
            <w:tcW w:w="2125" w:type="dxa"/>
            <w:vMerge/>
            <w:shd w:val="clear" w:color="auto" w:fill="auto"/>
          </w:tcPr>
          <w:p w14:paraId="0A715F15"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5BCBF3"/>
          </w:tcPr>
          <w:p w14:paraId="3A5967B8"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74" w:type="dxa"/>
            <w:shd w:val="clear" w:color="auto" w:fill="auto"/>
          </w:tcPr>
          <w:p w14:paraId="12ECD570"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concerns identified.</w:t>
            </w:r>
          </w:p>
        </w:tc>
        <w:tc>
          <w:tcPr>
            <w:tcW w:w="710" w:type="dxa"/>
            <w:shd w:val="clear" w:color="auto" w:fill="auto"/>
          </w:tcPr>
          <w:p w14:paraId="22C4EA21"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A2FD24A" w14:textId="77777777" w:rsidTr="00AB1CFD">
        <w:tc>
          <w:tcPr>
            <w:tcW w:w="2125" w:type="dxa"/>
            <w:vMerge/>
            <w:shd w:val="clear" w:color="auto" w:fill="auto"/>
          </w:tcPr>
          <w:p w14:paraId="5399C3EF"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4CFE90A6"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5D000E90"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663B977B"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Some concerns child is associating with adults / unsafe environments; this is a change in behaviour. </w:t>
            </w:r>
          </w:p>
        </w:tc>
        <w:tc>
          <w:tcPr>
            <w:tcW w:w="710" w:type="dxa"/>
            <w:shd w:val="clear" w:color="auto" w:fill="auto"/>
          </w:tcPr>
          <w:p w14:paraId="172F3C7A"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D161661" w14:textId="77777777" w:rsidTr="00AB1CFD">
        <w:tc>
          <w:tcPr>
            <w:tcW w:w="2125" w:type="dxa"/>
            <w:vMerge/>
            <w:shd w:val="clear" w:color="auto" w:fill="auto"/>
          </w:tcPr>
          <w:p w14:paraId="67A31CAC"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778FF0BC"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68135EF8"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4A2F47E7"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12E653C5" w14:textId="77777777" w:rsidR="00DA1B51" w:rsidRPr="00536151" w:rsidRDefault="00DA1B51" w:rsidP="00AB1CFD">
            <w:pPr>
              <w:rPr>
                <w:rFonts w:ascii="Arial" w:eastAsia="Times" w:hAnsi="Arial" w:cs="Arial"/>
              </w:rPr>
            </w:pPr>
            <w:r w:rsidRPr="00536151">
              <w:rPr>
                <w:rFonts w:ascii="Arial" w:eastAsia="Times" w:hAnsi="Arial" w:cs="Arial"/>
              </w:rPr>
              <w:t>Child is occasionally associating with adults/ unsafe environments. Concerns regarding phone / social media use.</w:t>
            </w:r>
          </w:p>
        </w:tc>
        <w:tc>
          <w:tcPr>
            <w:tcW w:w="710" w:type="dxa"/>
            <w:shd w:val="clear" w:color="auto" w:fill="auto"/>
          </w:tcPr>
          <w:p w14:paraId="292860CB"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7756BABB" w14:textId="77777777" w:rsidTr="00AB1CFD">
        <w:tc>
          <w:tcPr>
            <w:tcW w:w="2125" w:type="dxa"/>
            <w:vMerge/>
            <w:shd w:val="clear" w:color="auto" w:fill="auto"/>
          </w:tcPr>
          <w:p w14:paraId="2365376B"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7D0BD5D7"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4A178E5E" w14:textId="77777777" w:rsidR="00DA1B51" w:rsidRPr="00536151" w:rsidRDefault="00DA1B51" w:rsidP="00AB1CFD">
            <w:pPr>
              <w:rPr>
                <w:rFonts w:ascii="Arial" w:eastAsia="Times" w:hAnsi="Arial" w:cs="Arial"/>
              </w:rPr>
            </w:pPr>
            <w:r w:rsidRPr="00536151">
              <w:rPr>
                <w:rFonts w:ascii="Arial" w:eastAsia="Times" w:hAnsi="Arial" w:cs="Arial"/>
              </w:rPr>
              <w:t xml:space="preserve">Child is frequency associating with adults / unsafe environments, secretive with phone, multiple calls being received. Getting in and out of cars / unknown premises. Significant concerns regarding Gangs. </w:t>
            </w:r>
          </w:p>
        </w:tc>
        <w:tc>
          <w:tcPr>
            <w:tcW w:w="710" w:type="dxa"/>
            <w:shd w:val="clear" w:color="auto" w:fill="auto"/>
          </w:tcPr>
          <w:p w14:paraId="04BD9055"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21C45513" w14:textId="77777777" w:rsidTr="00AB1CFD">
        <w:tc>
          <w:tcPr>
            <w:tcW w:w="2125" w:type="dxa"/>
            <w:shd w:val="clear" w:color="auto" w:fill="auto"/>
          </w:tcPr>
          <w:p w14:paraId="55469E6E"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1138BD9A"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48CE760A"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Who are the adults, how are they known to the child, where is the child spending time and frequency of association?</w:t>
            </w:r>
          </w:p>
          <w:p w14:paraId="33934735"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41F9379"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A694CEB"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4B8A38B"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A66F2F8"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A840E75"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72B435F"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5259A3FD" w14:textId="77777777" w:rsidTr="00AB1CFD">
        <w:tc>
          <w:tcPr>
            <w:tcW w:w="2125" w:type="dxa"/>
            <w:vMerge w:val="restart"/>
            <w:shd w:val="clear" w:color="auto" w:fill="auto"/>
          </w:tcPr>
          <w:p w14:paraId="04009146" w14:textId="77777777" w:rsidR="00DA1B51" w:rsidRPr="00536151" w:rsidRDefault="00DA1B51" w:rsidP="00AB1CFD">
            <w:pPr>
              <w:pStyle w:val="Header"/>
              <w:tabs>
                <w:tab w:val="left" w:pos="7797"/>
              </w:tabs>
              <w:rPr>
                <w:rFonts w:ascii="Arial" w:eastAsia="Times" w:hAnsi="Arial" w:cs="Arial"/>
                <w:b/>
              </w:rPr>
            </w:pPr>
          </w:p>
          <w:p w14:paraId="24D1D5F7" w14:textId="77777777" w:rsidR="00DA1B51" w:rsidRPr="00536151" w:rsidRDefault="00DA1B51" w:rsidP="00AB1CFD">
            <w:pPr>
              <w:pStyle w:val="Header"/>
              <w:tabs>
                <w:tab w:val="left" w:pos="7797"/>
              </w:tabs>
              <w:ind w:left="720"/>
              <w:rPr>
                <w:rFonts w:ascii="Arial" w:eastAsia="Times" w:hAnsi="Arial" w:cs="Arial"/>
                <w:b/>
              </w:rPr>
            </w:pPr>
          </w:p>
          <w:p w14:paraId="210A2CAA"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9.</w:t>
            </w:r>
          </w:p>
          <w:p w14:paraId="1E60379F"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Alcohol / substance misuse</w:t>
            </w:r>
          </w:p>
        </w:tc>
        <w:tc>
          <w:tcPr>
            <w:tcW w:w="8790" w:type="dxa"/>
            <w:gridSpan w:val="3"/>
            <w:shd w:val="clear" w:color="auto" w:fill="auto"/>
          </w:tcPr>
          <w:p w14:paraId="6C429BA3"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10F27BCE" w14:textId="77777777" w:rsidTr="00AB1CFD">
        <w:tc>
          <w:tcPr>
            <w:tcW w:w="2125" w:type="dxa"/>
            <w:vMerge/>
            <w:shd w:val="clear" w:color="auto" w:fill="auto"/>
          </w:tcPr>
          <w:p w14:paraId="53F510C7"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5BCBF3"/>
          </w:tcPr>
          <w:p w14:paraId="7B918366"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74" w:type="dxa"/>
            <w:shd w:val="clear" w:color="auto" w:fill="auto"/>
          </w:tcPr>
          <w:p w14:paraId="186AC97B"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concerns identified.</w:t>
            </w:r>
          </w:p>
        </w:tc>
        <w:tc>
          <w:tcPr>
            <w:tcW w:w="710" w:type="dxa"/>
            <w:shd w:val="clear" w:color="auto" w:fill="auto"/>
          </w:tcPr>
          <w:p w14:paraId="53C03D0A"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482A4851" w14:textId="77777777" w:rsidTr="00AB1CFD">
        <w:tc>
          <w:tcPr>
            <w:tcW w:w="2125" w:type="dxa"/>
            <w:vMerge/>
            <w:shd w:val="clear" w:color="auto" w:fill="auto"/>
          </w:tcPr>
          <w:p w14:paraId="41845924"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0D5C829D"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310B6DEB"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1E84A2A5"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Occasional Use of alcohol and substances.</w:t>
            </w:r>
          </w:p>
        </w:tc>
        <w:tc>
          <w:tcPr>
            <w:tcW w:w="710" w:type="dxa"/>
            <w:shd w:val="clear" w:color="auto" w:fill="auto"/>
          </w:tcPr>
          <w:p w14:paraId="61605859"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171FF1C" w14:textId="77777777" w:rsidTr="00AB1CFD">
        <w:tc>
          <w:tcPr>
            <w:tcW w:w="2125" w:type="dxa"/>
            <w:vMerge/>
            <w:shd w:val="clear" w:color="auto" w:fill="auto"/>
          </w:tcPr>
          <w:p w14:paraId="19251A2E"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3F6A0684"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6188CB72"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57F1B7EB"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6F299499" w14:textId="77777777" w:rsidR="00DA1B51" w:rsidRPr="00536151" w:rsidRDefault="00DA1B51" w:rsidP="00AB1CFD">
            <w:pPr>
              <w:rPr>
                <w:rFonts w:ascii="Arial" w:eastAsia="Times" w:hAnsi="Arial" w:cs="Arial"/>
              </w:rPr>
            </w:pPr>
            <w:r w:rsidRPr="00536151">
              <w:rPr>
                <w:rFonts w:ascii="Arial" w:eastAsia="Times" w:hAnsi="Arial" w:cs="Arial"/>
              </w:rPr>
              <w:t xml:space="preserve">Evidence of increasing or regular alcohol / substance misuse. </w:t>
            </w:r>
          </w:p>
          <w:p w14:paraId="2936B6CE" w14:textId="77777777" w:rsidR="00DA1B51" w:rsidRPr="00536151" w:rsidRDefault="00DA1B51" w:rsidP="00AB1CFD">
            <w:pPr>
              <w:rPr>
                <w:rFonts w:ascii="Arial" w:eastAsia="Times" w:hAnsi="Arial" w:cs="Arial"/>
              </w:rPr>
            </w:pPr>
          </w:p>
        </w:tc>
        <w:tc>
          <w:tcPr>
            <w:tcW w:w="710" w:type="dxa"/>
            <w:shd w:val="clear" w:color="auto" w:fill="auto"/>
          </w:tcPr>
          <w:p w14:paraId="330FD52D"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7B6E603E" w14:textId="77777777" w:rsidTr="00AB1CFD">
        <w:tc>
          <w:tcPr>
            <w:tcW w:w="2125" w:type="dxa"/>
            <w:vMerge/>
            <w:shd w:val="clear" w:color="auto" w:fill="auto"/>
          </w:tcPr>
          <w:p w14:paraId="0D548DE5"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7FD450EC"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0F316510" w14:textId="77777777" w:rsidR="00DA1B51" w:rsidRPr="00536151" w:rsidRDefault="00DA1B51" w:rsidP="00AB1CFD">
            <w:pPr>
              <w:rPr>
                <w:rFonts w:ascii="Arial" w:eastAsia="Times" w:hAnsi="Arial" w:cs="Arial"/>
              </w:rPr>
            </w:pPr>
            <w:r w:rsidRPr="00536151">
              <w:rPr>
                <w:rFonts w:ascii="Arial" w:eastAsia="Times" w:hAnsi="Arial" w:cs="Arial"/>
              </w:rPr>
              <w:t>Evidence of frequent / dependant alcohol / substance misuse.</w:t>
            </w:r>
          </w:p>
          <w:p w14:paraId="74FEC14B" w14:textId="77777777" w:rsidR="00DA1B51" w:rsidRPr="00536151" w:rsidRDefault="00DA1B51" w:rsidP="00AB1CFD">
            <w:pPr>
              <w:rPr>
                <w:rFonts w:ascii="Arial" w:eastAsia="Times" w:hAnsi="Arial" w:cs="Arial"/>
              </w:rPr>
            </w:pPr>
          </w:p>
        </w:tc>
        <w:tc>
          <w:tcPr>
            <w:tcW w:w="710" w:type="dxa"/>
            <w:shd w:val="clear" w:color="auto" w:fill="auto"/>
          </w:tcPr>
          <w:p w14:paraId="6C4A5A12"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9AF658A" w14:textId="77777777" w:rsidTr="00AB1CFD">
        <w:tc>
          <w:tcPr>
            <w:tcW w:w="2125" w:type="dxa"/>
            <w:shd w:val="clear" w:color="auto" w:fill="auto"/>
          </w:tcPr>
          <w:p w14:paraId="546F2687"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4725FA8F"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170A20E9"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Detail nature of alcohol / substance misuse? Has the child been found in possession but not believed to be misusing?</w:t>
            </w:r>
          </w:p>
          <w:p w14:paraId="7A9D3FC4"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DA43A16"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20554FCF"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3E38EBF"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4BE7E0FF"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207A2793" w14:textId="77777777" w:rsidTr="00AB1CFD">
        <w:tc>
          <w:tcPr>
            <w:tcW w:w="2125" w:type="dxa"/>
            <w:vMerge w:val="restart"/>
            <w:shd w:val="clear" w:color="auto" w:fill="auto"/>
          </w:tcPr>
          <w:p w14:paraId="78D71CDF" w14:textId="77777777" w:rsidR="00DA1B51" w:rsidRPr="00536151" w:rsidRDefault="00DA1B51" w:rsidP="00AB1CFD">
            <w:pPr>
              <w:pStyle w:val="Header"/>
              <w:tabs>
                <w:tab w:val="left" w:pos="7797"/>
              </w:tabs>
              <w:rPr>
                <w:rFonts w:ascii="Arial" w:eastAsia="Times" w:hAnsi="Arial" w:cs="Arial"/>
                <w:b/>
              </w:rPr>
            </w:pPr>
          </w:p>
          <w:p w14:paraId="6F7B8AA0" w14:textId="77777777" w:rsidR="00DA1B51" w:rsidRPr="00536151" w:rsidRDefault="00DA1B51" w:rsidP="00AB1CFD">
            <w:pPr>
              <w:pStyle w:val="Header"/>
              <w:tabs>
                <w:tab w:val="left" w:pos="7797"/>
              </w:tabs>
              <w:rPr>
                <w:rFonts w:ascii="Arial" w:eastAsia="Times" w:hAnsi="Arial" w:cs="Arial"/>
                <w:b/>
              </w:rPr>
            </w:pPr>
          </w:p>
          <w:p w14:paraId="71820074"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10.</w:t>
            </w:r>
          </w:p>
          <w:p w14:paraId="23584460" w14:textId="77777777" w:rsidR="00DA1B51" w:rsidRPr="00536151" w:rsidRDefault="00DA1B51" w:rsidP="00AB1CFD">
            <w:pPr>
              <w:pStyle w:val="Header"/>
              <w:tabs>
                <w:tab w:val="left" w:pos="7797"/>
              </w:tabs>
              <w:rPr>
                <w:rFonts w:ascii="Arial" w:eastAsia="Times" w:hAnsi="Arial" w:cs="Arial"/>
              </w:rPr>
            </w:pPr>
            <w:r w:rsidRPr="00536151">
              <w:rPr>
                <w:rFonts w:ascii="Arial" w:eastAsia="Times" w:hAnsi="Arial" w:cs="Arial"/>
                <w:b/>
              </w:rPr>
              <w:t>Coercion / control</w:t>
            </w:r>
          </w:p>
        </w:tc>
        <w:tc>
          <w:tcPr>
            <w:tcW w:w="8790" w:type="dxa"/>
            <w:gridSpan w:val="3"/>
            <w:shd w:val="clear" w:color="auto" w:fill="auto"/>
          </w:tcPr>
          <w:p w14:paraId="0C43CF73"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7D1FF589" w14:textId="77777777" w:rsidTr="00AB1CFD">
        <w:tc>
          <w:tcPr>
            <w:tcW w:w="2125" w:type="dxa"/>
            <w:vMerge/>
            <w:shd w:val="clear" w:color="auto" w:fill="auto"/>
          </w:tcPr>
          <w:p w14:paraId="094D001B"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5BCBF3"/>
          </w:tcPr>
          <w:p w14:paraId="6A09CD25"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74" w:type="dxa"/>
            <w:shd w:val="clear" w:color="auto" w:fill="auto"/>
          </w:tcPr>
          <w:p w14:paraId="150FED45"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concerns identified</w:t>
            </w:r>
          </w:p>
        </w:tc>
        <w:tc>
          <w:tcPr>
            <w:tcW w:w="710" w:type="dxa"/>
            <w:shd w:val="clear" w:color="auto" w:fill="auto"/>
          </w:tcPr>
          <w:p w14:paraId="1F0E27F7"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830B725" w14:textId="77777777" w:rsidTr="00AB1CFD">
        <w:tc>
          <w:tcPr>
            <w:tcW w:w="2125" w:type="dxa"/>
            <w:vMerge/>
            <w:shd w:val="clear" w:color="auto" w:fill="auto"/>
          </w:tcPr>
          <w:p w14:paraId="4E1B7B8F"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0F600148"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711DE2F2"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22985C2C"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Some concerns the child is vulnerable to coercion or control / negative influences.</w:t>
            </w:r>
          </w:p>
        </w:tc>
        <w:tc>
          <w:tcPr>
            <w:tcW w:w="710" w:type="dxa"/>
            <w:shd w:val="clear" w:color="auto" w:fill="auto"/>
          </w:tcPr>
          <w:p w14:paraId="4A14BA02"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4E3D1AB5" w14:textId="77777777" w:rsidTr="00AB1CFD">
        <w:tc>
          <w:tcPr>
            <w:tcW w:w="2125" w:type="dxa"/>
            <w:vMerge/>
            <w:shd w:val="clear" w:color="auto" w:fill="auto"/>
          </w:tcPr>
          <w:p w14:paraId="1FEEC6CF"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264DA7CD"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0C2B2A95"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F0D5810"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6DF85805" w14:textId="77777777" w:rsidR="00DA1B51" w:rsidRPr="00536151" w:rsidRDefault="00DA1B51" w:rsidP="00AB1CFD">
            <w:pPr>
              <w:rPr>
                <w:rFonts w:ascii="Arial" w:eastAsia="Times" w:hAnsi="Arial" w:cs="Arial"/>
              </w:rPr>
            </w:pPr>
            <w:r w:rsidRPr="00536151">
              <w:rPr>
                <w:rFonts w:ascii="Arial" w:eastAsia="Times" w:hAnsi="Arial" w:cs="Arial"/>
              </w:rPr>
              <w:t>Concerns child presents coerced or controlled by others and displays signs of fear.</w:t>
            </w:r>
          </w:p>
        </w:tc>
        <w:tc>
          <w:tcPr>
            <w:tcW w:w="710" w:type="dxa"/>
            <w:shd w:val="clear" w:color="auto" w:fill="auto"/>
          </w:tcPr>
          <w:p w14:paraId="6B559B8B"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7F88F050" w14:textId="77777777" w:rsidTr="00AB1CFD">
        <w:tc>
          <w:tcPr>
            <w:tcW w:w="2125" w:type="dxa"/>
            <w:vMerge/>
            <w:shd w:val="clear" w:color="auto" w:fill="auto"/>
          </w:tcPr>
          <w:p w14:paraId="19366B4C"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57BEF868"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544C97A7" w14:textId="77777777" w:rsidR="00DA1B51" w:rsidRPr="00536151" w:rsidRDefault="00DA1B51" w:rsidP="00AB1CFD">
            <w:pPr>
              <w:rPr>
                <w:rFonts w:ascii="Arial" w:eastAsia="Times" w:hAnsi="Arial" w:cs="Arial"/>
              </w:rPr>
            </w:pPr>
            <w:r w:rsidRPr="00536151">
              <w:rPr>
                <w:rFonts w:ascii="Arial" w:eastAsia="Times" w:hAnsi="Arial" w:cs="Arial"/>
              </w:rPr>
              <w:t>Significant concerns child is being coerced, controlled, in fear of others. Stories appear rehearsed (</w:t>
            </w:r>
            <w:proofErr w:type="spellStart"/>
            <w:proofErr w:type="gramStart"/>
            <w:r w:rsidRPr="00536151">
              <w:rPr>
                <w:rFonts w:ascii="Arial" w:eastAsia="Times" w:hAnsi="Arial" w:cs="Arial"/>
              </w:rPr>
              <w:t>eg</w:t>
            </w:r>
            <w:proofErr w:type="spellEnd"/>
            <w:proofErr w:type="gramEnd"/>
            <w:r w:rsidRPr="00536151">
              <w:rPr>
                <w:rFonts w:ascii="Arial" w:eastAsia="Times" w:hAnsi="Arial" w:cs="Arial"/>
              </w:rPr>
              <w:t xml:space="preserve"> coached)</w:t>
            </w:r>
          </w:p>
        </w:tc>
        <w:tc>
          <w:tcPr>
            <w:tcW w:w="710" w:type="dxa"/>
            <w:shd w:val="clear" w:color="auto" w:fill="auto"/>
          </w:tcPr>
          <w:p w14:paraId="1962D4C3"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77B1AE2E" w14:textId="77777777" w:rsidTr="00AB1CFD">
        <w:tc>
          <w:tcPr>
            <w:tcW w:w="2125" w:type="dxa"/>
            <w:shd w:val="clear" w:color="auto" w:fill="auto"/>
          </w:tcPr>
          <w:p w14:paraId="43782519" w14:textId="77777777" w:rsidR="00DA1B51" w:rsidRPr="00536151" w:rsidRDefault="00DA1B51" w:rsidP="00AB1CFD">
            <w:pPr>
              <w:pStyle w:val="Header"/>
              <w:tabs>
                <w:tab w:val="clear" w:pos="4153"/>
                <w:tab w:val="clear" w:pos="8306"/>
                <w:tab w:val="left" w:pos="7797"/>
              </w:tabs>
              <w:rPr>
                <w:rFonts w:ascii="Arial" w:eastAsia="Times" w:hAnsi="Arial" w:cs="Arial"/>
                <w:b/>
              </w:rPr>
            </w:pPr>
          </w:p>
          <w:p w14:paraId="7334099E"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2E61F4ED"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7EFDEBC1" w14:textId="77777777" w:rsidR="00DA1B51" w:rsidRPr="00536151" w:rsidRDefault="00DA1B51" w:rsidP="00AB1CFD">
            <w:pPr>
              <w:pStyle w:val="Header"/>
              <w:tabs>
                <w:tab w:val="clear" w:pos="4153"/>
                <w:tab w:val="clear" w:pos="8306"/>
                <w:tab w:val="left" w:pos="7797"/>
              </w:tabs>
              <w:rPr>
                <w:rFonts w:ascii="Arial" w:eastAsia="Times" w:hAnsi="Arial" w:cs="Arial"/>
                <w:i/>
                <w:u w:val="single"/>
              </w:rPr>
            </w:pPr>
            <w:r w:rsidRPr="00536151">
              <w:rPr>
                <w:rFonts w:ascii="Arial" w:eastAsia="Times" w:hAnsi="Arial" w:cs="Arial"/>
                <w:i/>
                <w:u w:val="single"/>
              </w:rPr>
              <w:t xml:space="preserve">Describe how the child presents? Detail the perpetrators and their behaviours? </w:t>
            </w:r>
          </w:p>
          <w:p w14:paraId="6E4A4C23"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357D2D3"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4B3FC916"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9122210"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46611130" w14:textId="77777777" w:rsidTr="00AB1CFD">
        <w:tc>
          <w:tcPr>
            <w:tcW w:w="2111" w:type="dxa"/>
            <w:vMerge w:val="restart"/>
            <w:shd w:val="clear" w:color="auto" w:fill="auto"/>
          </w:tcPr>
          <w:p w14:paraId="767409E7" w14:textId="77777777" w:rsidR="00DA1B51" w:rsidRPr="00536151" w:rsidRDefault="00DA1B51" w:rsidP="00AB1CFD">
            <w:pPr>
              <w:pStyle w:val="Header"/>
              <w:tabs>
                <w:tab w:val="left" w:pos="7797"/>
              </w:tabs>
              <w:rPr>
                <w:rFonts w:ascii="Arial" w:eastAsia="Times" w:hAnsi="Arial" w:cs="Arial"/>
                <w:b/>
              </w:rPr>
            </w:pPr>
          </w:p>
          <w:p w14:paraId="5CACD209" w14:textId="77777777" w:rsidR="00DA1B51" w:rsidRPr="00536151" w:rsidRDefault="00DA1B51" w:rsidP="00AB1CFD">
            <w:pPr>
              <w:pStyle w:val="Header"/>
              <w:tabs>
                <w:tab w:val="left" w:pos="7797"/>
              </w:tabs>
              <w:rPr>
                <w:rFonts w:ascii="Arial" w:eastAsia="Times" w:hAnsi="Arial" w:cs="Arial"/>
                <w:b/>
              </w:rPr>
            </w:pPr>
          </w:p>
          <w:p w14:paraId="6D028B7E" w14:textId="77777777" w:rsidR="00DA1B51" w:rsidRPr="00536151" w:rsidRDefault="00DA1B51" w:rsidP="00AB1CFD">
            <w:pPr>
              <w:pStyle w:val="Header"/>
              <w:tabs>
                <w:tab w:val="left" w:pos="7797"/>
              </w:tabs>
              <w:rPr>
                <w:rFonts w:ascii="Arial" w:eastAsia="Times" w:hAnsi="Arial" w:cs="Arial"/>
                <w:b/>
              </w:rPr>
            </w:pPr>
          </w:p>
          <w:p w14:paraId="15AE5404"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11.</w:t>
            </w:r>
          </w:p>
          <w:p w14:paraId="5BD9DF04" w14:textId="77777777" w:rsidR="00DA1B51" w:rsidRPr="00536151" w:rsidRDefault="00DA1B51" w:rsidP="00AB1CFD">
            <w:pPr>
              <w:pStyle w:val="Header"/>
              <w:tabs>
                <w:tab w:val="left" w:pos="7797"/>
              </w:tabs>
              <w:rPr>
                <w:rFonts w:ascii="Arial" w:eastAsia="Times" w:hAnsi="Arial" w:cs="Arial"/>
              </w:rPr>
            </w:pPr>
            <w:r w:rsidRPr="00536151">
              <w:rPr>
                <w:rFonts w:ascii="Arial" w:eastAsia="Times" w:hAnsi="Arial" w:cs="Arial"/>
                <w:b/>
              </w:rPr>
              <w:t>Unexplained items</w:t>
            </w:r>
          </w:p>
        </w:tc>
        <w:tc>
          <w:tcPr>
            <w:tcW w:w="8804" w:type="dxa"/>
            <w:gridSpan w:val="3"/>
            <w:shd w:val="clear" w:color="auto" w:fill="auto"/>
          </w:tcPr>
          <w:p w14:paraId="504D73D2"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4ECAD77A" w14:textId="77777777" w:rsidTr="00AB1CFD">
        <w:tc>
          <w:tcPr>
            <w:tcW w:w="2111" w:type="dxa"/>
            <w:vMerge/>
            <w:shd w:val="clear" w:color="auto" w:fill="auto"/>
          </w:tcPr>
          <w:p w14:paraId="14DD265F"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20" w:type="dxa"/>
            <w:shd w:val="clear" w:color="auto" w:fill="5BCBF3"/>
          </w:tcPr>
          <w:p w14:paraId="0315CC61"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83" w:type="dxa"/>
            <w:shd w:val="clear" w:color="auto" w:fill="auto"/>
          </w:tcPr>
          <w:p w14:paraId="764E4BC0"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concerns identified</w:t>
            </w:r>
          </w:p>
        </w:tc>
        <w:tc>
          <w:tcPr>
            <w:tcW w:w="701" w:type="dxa"/>
            <w:shd w:val="clear" w:color="auto" w:fill="auto"/>
          </w:tcPr>
          <w:p w14:paraId="34BCEC87"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576C7F40" w14:textId="77777777" w:rsidTr="00AB1CFD">
        <w:tc>
          <w:tcPr>
            <w:tcW w:w="2111" w:type="dxa"/>
            <w:vMerge/>
            <w:shd w:val="clear" w:color="auto" w:fill="auto"/>
          </w:tcPr>
          <w:p w14:paraId="56B93464"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20" w:type="dxa"/>
            <w:shd w:val="clear" w:color="auto" w:fill="90EB35"/>
          </w:tcPr>
          <w:p w14:paraId="1A1BCEB3"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37D571DC"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83" w:type="dxa"/>
            <w:shd w:val="clear" w:color="auto" w:fill="auto"/>
          </w:tcPr>
          <w:p w14:paraId="127DCDAE"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Suspect that child has some unexplained items and no finances to have purchased these.</w:t>
            </w:r>
          </w:p>
          <w:p w14:paraId="7F484DFF"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701" w:type="dxa"/>
            <w:shd w:val="clear" w:color="auto" w:fill="auto"/>
          </w:tcPr>
          <w:p w14:paraId="13E51BE9"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549274CB" w14:textId="77777777" w:rsidTr="00AB1CFD">
        <w:trPr>
          <w:trHeight w:val="255"/>
        </w:trPr>
        <w:tc>
          <w:tcPr>
            <w:tcW w:w="2111" w:type="dxa"/>
            <w:vMerge/>
            <w:shd w:val="clear" w:color="auto" w:fill="auto"/>
          </w:tcPr>
          <w:p w14:paraId="785AB0A2"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20" w:type="dxa"/>
            <w:shd w:val="clear" w:color="auto" w:fill="FFC000"/>
          </w:tcPr>
          <w:p w14:paraId="4A3736C1"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433C665A"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F2F552C"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83" w:type="dxa"/>
            <w:shd w:val="clear" w:color="auto" w:fill="auto"/>
          </w:tcPr>
          <w:p w14:paraId="55E367F4"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Evidence of concerns about unexplained items with no finances to purchase.</w:t>
            </w:r>
          </w:p>
          <w:p w14:paraId="1017D5EF"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701" w:type="dxa"/>
            <w:shd w:val="clear" w:color="auto" w:fill="auto"/>
          </w:tcPr>
          <w:p w14:paraId="7D76E093"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EC4DE5E" w14:textId="77777777" w:rsidTr="00AB1CFD">
        <w:trPr>
          <w:trHeight w:val="255"/>
        </w:trPr>
        <w:tc>
          <w:tcPr>
            <w:tcW w:w="2111" w:type="dxa"/>
            <w:vMerge/>
            <w:shd w:val="clear" w:color="auto" w:fill="auto"/>
          </w:tcPr>
          <w:p w14:paraId="1197604C"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20" w:type="dxa"/>
            <w:shd w:val="clear" w:color="auto" w:fill="FF0000"/>
          </w:tcPr>
          <w:p w14:paraId="77560133"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83" w:type="dxa"/>
            <w:shd w:val="clear" w:color="auto" w:fill="auto"/>
          </w:tcPr>
          <w:p w14:paraId="3978E735"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Child is in possession of significant unexplained items, no finances to purchase. More than one mobile phone and or sim card.</w:t>
            </w:r>
          </w:p>
          <w:p w14:paraId="6E4AA276"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701" w:type="dxa"/>
            <w:shd w:val="clear" w:color="auto" w:fill="auto"/>
          </w:tcPr>
          <w:p w14:paraId="40476A46"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540CB927" w14:textId="77777777" w:rsidTr="00AB1CFD">
        <w:tc>
          <w:tcPr>
            <w:tcW w:w="2111" w:type="dxa"/>
            <w:shd w:val="clear" w:color="auto" w:fill="auto"/>
          </w:tcPr>
          <w:p w14:paraId="319374F2"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00FA359E"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804" w:type="dxa"/>
            <w:gridSpan w:val="3"/>
            <w:shd w:val="clear" w:color="auto" w:fill="auto"/>
          </w:tcPr>
          <w:p w14:paraId="19E7AFBD"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 xml:space="preserve">What is the child in possession of? what moneys do they get from family? what is unexplained? </w:t>
            </w:r>
            <w:proofErr w:type="spellStart"/>
            <w:r w:rsidRPr="00536151">
              <w:rPr>
                <w:rFonts w:ascii="Arial" w:eastAsia="Times" w:hAnsi="Arial" w:cs="Arial"/>
                <w:i/>
                <w:u w:val="single"/>
              </w:rPr>
              <w:t>Ie</w:t>
            </w:r>
            <w:proofErr w:type="spellEnd"/>
            <w:r w:rsidRPr="00536151">
              <w:rPr>
                <w:rFonts w:ascii="Arial" w:eastAsia="Times" w:hAnsi="Arial" w:cs="Arial"/>
                <w:i/>
                <w:u w:val="single"/>
              </w:rPr>
              <w:t xml:space="preserve"> money, taxis, </w:t>
            </w:r>
            <w:proofErr w:type="spellStart"/>
            <w:proofErr w:type="gramStart"/>
            <w:r w:rsidRPr="00536151">
              <w:rPr>
                <w:rFonts w:ascii="Arial" w:eastAsia="Times" w:hAnsi="Arial" w:cs="Arial"/>
                <w:i/>
                <w:u w:val="single"/>
              </w:rPr>
              <w:t>takeaways,drugs</w:t>
            </w:r>
            <w:proofErr w:type="spellEnd"/>
            <w:proofErr w:type="gramEnd"/>
            <w:r w:rsidRPr="00536151">
              <w:rPr>
                <w:rFonts w:ascii="Arial" w:eastAsia="Times" w:hAnsi="Arial" w:cs="Arial"/>
                <w:i/>
                <w:u w:val="single"/>
              </w:rPr>
              <w:t>.</w:t>
            </w:r>
          </w:p>
          <w:p w14:paraId="684DA81F"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6379707"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1DA9969A"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E03481F"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2EF28D40"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2A21AEBC"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9393E02"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2638CC5B" w14:textId="77777777" w:rsidTr="00AB1CFD">
        <w:tc>
          <w:tcPr>
            <w:tcW w:w="2125" w:type="dxa"/>
            <w:vMerge w:val="restart"/>
            <w:shd w:val="clear" w:color="auto" w:fill="auto"/>
          </w:tcPr>
          <w:p w14:paraId="0727F2A0" w14:textId="77777777" w:rsidR="00DA1B51" w:rsidRPr="00536151" w:rsidRDefault="00DA1B51" w:rsidP="00AB1CFD">
            <w:pPr>
              <w:pStyle w:val="Header"/>
              <w:tabs>
                <w:tab w:val="left" w:pos="7797"/>
              </w:tabs>
              <w:rPr>
                <w:rFonts w:ascii="Arial" w:eastAsia="Times" w:hAnsi="Arial" w:cs="Arial"/>
                <w:b/>
              </w:rPr>
            </w:pPr>
          </w:p>
          <w:p w14:paraId="2293955B"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12.</w:t>
            </w:r>
          </w:p>
          <w:p w14:paraId="12D58480"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Sexual abuse concerns</w:t>
            </w:r>
          </w:p>
          <w:p w14:paraId="2448DE12" w14:textId="77777777" w:rsidR="00DA1B51" w:rsidRPr="00536151" w:rsidRDefault="00DA1B51" w:rsidP="00AB1CFD">
            <w:pPr>
              <w:pStyle w:val="Header"/>
              <w:tabs>
                <w:tab w:val="left" w:pos="7797"/>
              </w:tabs>
              <w:rPr>
                <w:rFonts w:ascii="Arial" w:eastAsia="Times" w:hAnsi="Arial" w:cs="Arial"/>
                <w:b/>
              </w:rPr>
            </w:pPr>
          </w:p>
        </w:tc>
        <w:tc>
          <w:tcPr>
            <w:tcW w:w="8790" w:type="dxa"/>
            <w:gridSpan w:val="3"/>
            <w:shd w:val="clear" w:color="auto" w:fill="auto"/>
          </w:tcPr>
          <w:p w14:paraId="1A7C1B87"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6DD53E7F" w14:textId="77777777" w:rsidTr="00AB1CFD">
        <w:tc>
          <w:tcPr>
            <w:tcW w:w="2125" w:type="dxa"/>
            <w:vMerge/>
            <w:shd w:val="clear" w:color="auto" w:fill="auto"/>
          </w:tcPr>
          <w:p w14:paraId="6C048F61"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5BCBF3"/>
          </w:tcPr>
          <w:p w14:paraId="05FD71A8"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74" w:type="dxa"/>
            <w:shd w:val="clear" w:color="auto" w:fill="auto"/>
          </w:tcPr>
          <w:p w14:paraId="66FDDF6B"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No concerns identified </w:t>
            </w:r>
          </w:p>
        </w:tc>
        <w:tc>
          <w:tcPr>
            <w:tcW w:w="710" w:type="dxa"/>
            <w:shd w:val="clear" w:color="auto" w:fill="auto"/>
          </w:tcPr>
          <w:p w14:paraId="3470FE36"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601EF10F" w14:textId="77777777" w:rsidTr="00AB1CFD">
        <w:tc>
          <w:tcPr>
            <w:tcW w:w="2125" w:type="dxa"/>
            <w:vMerge/>
            <w:shd w:val="clear" w:color="auto" w:fill="auto"/>
          </w:tcPr>
          <w:p w14:paraId="28CB8905"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23545A76"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761F2BF1"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24E5BCE8"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Concerns child may be at risk of coercion into unhealthy relationships.</w:t>
            </w:r>
          </w:p>
        </w:tc>
        <w:tc>
          <w:tcPr>
            <w:tcW w:w="710" w:type="dxa"/>
            <w:shd w:val="clear" w:color="auto" w:fill="auto"/>
          </w:tcPr>
          <w:p w14:paraId="1C8CC99B"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CE36790" w14:textId="77777777" w:rsidTr="00AB1CFD">
        <w:tc>
          <w:tcPr>
            <w:tcW w:w="2125" w:type="dxa"/>
            <w:vMerge/>
            <w:shd w:val="clear" w:color="auto" w:fill="auto"/>
          </w:tcPr>
          <w:p w14:paraId="1E12BDAB"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50030E34"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2044CCDD"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A740A50"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20BC523E" w14:textId="77777777" w:rsidR="00DA1B51" w:rsidRPr="00536151" w:rsidRDefault="00DA1B51" w:rsidP="00AB1CFD">
            <w:pPr>
              <w:rPr>
                <w:rFonts w:ascii="Arial" w:eastAsia="Times" w:hAnsi="Arial" w:cs="Arial"/>
              </w:rPr>
            </w:pPr>
            <w:r w:rsidRPr="00536151">
              <w:rPr>
                <w:rFonts w:ascii="Arial" w:eastAsia="Times" w:hAnsi="Arial" w:cs="Arial"/>
              </w:rPr>
              <w:t>Suspicion of Child is being coerced into unhealthy relationships.</w:t>
            </w:r>
          </w:p>
          <w:p w14:paraId="73ABCA52" w14:textId="77777777" w:rsidR="00DA1B51" w:rsidRPr="00536151" w:rsidRDefault="00DA1B51" w:rsidP="00AB1CFD">
            <w:pPr>
              <w:rPr>
                <w:rFonts w:ascii="Arial" w:eastAsia="Times" w:hAnsi="Arial" w:cs="Arial"/>
              </w:rPr>
            </w:pPr>
            <w:r w:rsidRPr="00536151">
              <w:rPr>
                <w:rFonts w:ascii="Arial" w:eastAsia="Times" w:hAnsi="Arial" w:cs="Arial"/>
              </w:rPr>
              <w:t xml:space="preserve">Suspicion that the child is being coerced sexual acts/at risk of </w:t>
            </w:r>
            <w:r w:rsidRPr="00536151">
              <w:rPr>
                <w:rFonts w:ascii="Arial" w:eastAsia="Times" w:hAnsi="Arial" w:cs="Arial"/>
              </w:rPr>
              <w:lastRenderedPageBreak/>
              <w:t>sexual abuse are not considered safe or child is feeling pressured.</w:t>
            </w:r>
          </w:p>
        </w:tc>
        <w:tc>
          <w:tcPr>
            <w:tcW w:w="710" w:type="dxa"/>
            <w:shd w:val="clear" w:color="auto" w:fill="auto"/>
          </w:tcPr>
          <w:p w14:paraId="207D95AA"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390BC8EE" w14:textId="77777777" w:rsidTr="00AB1CFD">
        <w:tc>
          <w:tcPr>
            <w:tcW w:w="2125" w:type="dxa"/>
            <w:vMerge/>
            <w:shd w:val="clear" w:color="auto" w:fill="auto"/>
          </w:tcPr>
          <w:p w14:paraId="0B08B9C3"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68CB1506"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51F2874E" w14:textId="77777777" w:rsidR="00DA1B51" w:rsidRPr="00536151" w:rsidRDefault="00DA1B51" w:rsidP="00AB1CFD">
            <w:pPr>
              <w:rPr>
                <w:rFonts w:ascii="Arial" w:eastAsia="Times" w:hAnsi="Arial" w:cs="Arial"/>
              </w:rPr>
            </w:pPr>
            <w:proofErr w:type="gramStart"/>
            <w:r w:rsidRPr="00536151">
              <w:rPr>
                <w:rFonts w:ascii="Arial" w:eastAsia="Times" w:hAnsi="Arial" w:cs="Arial"/>
              </w:rPr>
              <w:t>Evidence child of sexual coercion,</w:t>
            </w:r>
            <w:proofErr w:type="gramEnd"/>
            <w:r w:rsidRPr="00536151">
              <w:rPr>
                <w:rFonts w:ascii="Arial" w:eastAsia="Times" w:hAnsi="Arial" w:cs="Arial"/>
              </w:rPr>
              <w:t xml:space="preserve"> sexually assaults rapes. Recurring or multiple STI’s / signs of genital anal injuries consistent with sexual assaults or violence, pregnancies – treated or untreated. Concerns child is made to watch sexual assault / rape on others. </w:t>
            </w:r>
          </w:p>
        </w:tc>
        <w:tc>
          <w:tcPr>
            <w:tcW w:w="710" w:type="dxa"/>
            <w:shd w:val="clear" w:color="auto" w:fill="auto"/>
          </w:tcPr>
          <w:p w14:paraId="603DAC67"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68624A6D" w14:textId="77777777" w:rsidTr="00AB1CFD">
        <w:tc>
          <w:tcPr>
            <w:tcW w:w="2125" w:type="dxa"/>
            <w:shd w:val="clear" w:color="auto" w:fill="auto"/>
          </w:tcPr>
          <w:p w14:paraId="14282050"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626C6C56"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7484FFD2"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 xml:space="preserve">Detail nature of sexual health needs and any concerns? List any concerning people? Are Police involved and has child accessed sexual health services? Detail any injuries? </w:t>
            </w:r>
          </w:p>
          <w:p w14:paraId="2D5720AA" w14:textId="77777777" w:rsidR="00DA1B51" w:rsidRPr="00536151" w:rsidRDefault="00DA1B51" w:rsidP="00AB1CFD">
            <w:pPr>
              <w:pStyle w:val="Header"/>
              <w:tabs>
                <w:tab w:val="clear" w:pos="4153"/>
                <w:tab w:val="clear" w:pos="8306"/>
                <w:tab w:val="left" w:pos="7797"/>
              </w:tabs>
              <w:rPr>
                <w:rFonts w:ascii="Arial" w:eastAsia="Times" w:hAnsi="Arial" w:cs="Arial"/>
                <w:i/>
                <w:u w:val="single"/>
              </w:rPr>
            </w:pPr>
            <w:r w:rsidRPr="00536151">
              <w:rPr>
                <w:rFonts w:ascii="Arial" w:eastAsia="Times" w:hAnsi="Arial" w:cs="Arial"/>
                <w:i/>
                <w:u w:val="single"/>
              </w:rPr>
              <w:t xml:space="preserve">Penetrative sexual contact with a Child under 13 will always constitute rape. </w:t>
            </w:r>
          </w:p>
          <w:p w14:paraId="028CD987" w14:textId="77777777" w:rsidR="00DA1B51" w:rsidRPr="00536151" w:rsidRDefault="00DA1B51" w:rsidP="00AB1CFD">
            <w:pPr>
              <w:pStyle w:val="Header"/>
              <w:tabs>
                <w:tab w:val="clear" w:pos="4153"/>
                <w:tab w:val="clear" w:pos="8306"/>
                <w:tab w:val="left" w:pos="7797"/>
              </w:tabs>
              <w:rPr>
                <w:rFonts w:ascii="Arial" w:eastAsia="Times" w:hAnsi="Arial" w:cs="Arial"/>
                <w:i/>
                <w:u w:val="single"/>
              </w:rPr>
            </w:pPr>
            <w:r w:rsidRPr="00536151">
              <w:rPr>
                <w:rFonts w:ascii="Arial" w:eastAsia="Times" w:hAnsi="Arial" w:cs="Arial"/>
                <w:i/>
                <w:u w:val="single"/>
              </w:rPr>
              <w:t xml:space="preserve">Consideration should be given to the age of alleged </w:t>
            </w:r>
            <w:proofErr w:type="gramStart"/>
            <w:r w:rsidRPr="00536151">
              <w:rPr>
                <w:rFonts w:ascii="Arial" w:eastAsia="Times" w:hAnsi="Arial" w:cs="Arial"/>
                <w:i/>
                <w:u w:val="single"/>
              </w:rPr>
              <w:t>perpetrators</w:t>
            </w:r>
            <w:proofErr w:type="gramEnd"/>
            <w:r w:rsidRPr="00536151">
              <w:rPr>
                <w:rFonts w:ascii="Arial" w:eastAsia="Times" w:hAnsi="Arial" w:cs="Arial"/>
                <w:i/>
                <w:u w:val="single"/>
              </w:rPr>
              <w:t xml:space="preserve"> </w:t>
            </w:r>
          </w:p>
          <w:p w14:paraId="7081B342"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3AC6D30E"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89B9607"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3D77180"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B29DECA"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1054DA6E"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224C68EF"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7BE9BA2" w14:textId="77777777" w:rsidTr="00AB1CFD">
        <w:tc>
          <w:tcPr>
            <w:tcW w:w="2125" w:type="dxa"/>
            <w:vMerge w:val="restart"/>
            <w:shd w:val="clear" w:color="auto" w:fill="auto"/>
          </w:tcPr>
          <w:p w14:paraId="1DCE1AE1" w14:textId="77777777" w:rsidR="00DA1B51" w:rsidRPr="00536151" w:rsidRDefault="00DA1B51" w:rsidP="00AB1CFD">
            <w:pPr>
              <w:pStyle w:val="Header"/>
              <w:tabs>
                <w:tab w:val="left" w:pos="7797"/>
              </w:tabs>
              <w:rPr>
                <w:rFonts w:ascii="Arial" w:eastAsia="Times" w:hAnsi="Arial" w:cs="Arial"/>
                <w:b/>
              </w:rPr>
            </w:pPr>
          </w:p>
          <w:p w14:paraId="06E9F711"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13.</w:t>
            </w:r>
          </w:p>
          <w:p w14:paraId="58B80C09"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Risk to others</w:t>
            </w:r>
          </w:p>
        </w:tc>
        <w:tc>
          <w:tcPr>
            <w:tcW w:w="8790" w:type="dxa"/>
            <w:gridSpan w:val="3"/>
            <w:shd w:val="clear" w:color="auto" w:fill="auto"/>
          </w:tcPr>
          <w:p w14:paraId="27B28C57"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0015FC58" w14:textId="77777777" w:rsidTr="00AB1CFD">
        <w:tc>
          <w:tcPr>
            <w:tcW w:w="2125" w:type="dxa"/>
            <w:vMerge/>
            <w:shd w:val="clear" w:color="auto" w:fill="auto"/>
          </w:tcPr>
          <w:p w14:paraId="366547E8"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5BCBF3"/>
          </w:tcPr>
          <w:p w14:paraId="66844FA5"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No known risk</w:t>
            </w:r>
          </w:p>
        </w:tc>
        <w:tc>
          <w:tcPr>
            <w:tcW w:w="6774" w:type="dxa"/>
            <w:shd w:val="clear" w:color="auto" w:fill="auto"/>
          </w:tcPr>
          <w:p w14:paraId="7CF047E7" w14:textId="77777777" w:rsidR="00DA1B51" w:rsidRPr="00536151" w:rsidRDefault="00DA1B51" w:rsidP="00AB1CFD">
            <w:pPr>
              <w:autoSpaceDE w:val="0"/>
              <w:autoSpaceDN w:val="0"/>
              <w:adjustRightInd w:val="0"/>
              <w:rPr>
                <w:rFonts w:ascii="Arial" w:eastAsia="Times" w:hAnsi="Arial" w:cs="Arial"/>
              </w:rPr>
            </w:pPr>
            <w:r w:rsidRPr="00536151">
              <w:rPr>
                <w:rFonts w:ascii="Arial" w:eastAsia="Times" w:hAnsi="Arial" w:cs="Arial"/>
              </w:rPr>
              <w:t xml:space="preserve">No concerns identified </w:t>
            </w:r>
          </w:p>
        </w:tc>
        <w:tc>
          <w:tcPr>
            <w:tcW w:w="710" w:type="dxa"/>
            <w:shd w:val="clear" w:color="auto" w:fill="auto"/>
          </w:tcPr>
          <w:p w14:paraId="29035664"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D5F294A" w14:textId="77777777" w:rsidTr="00AB1CFD">
        <w:tc>
          <w:tcPr>
            <w:tcW w:w="2125" w:type="dxa"/>
            <w:vMerge/>
            <w:shd w:val="clear" w:color="auto" w:fill="auto"/>
          </w:tcPr>
          <w:p w14:paraId="667E706B"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1BAB9869"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2102A599"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7D97B3EC" w14:textId="77777777" w:rsidR="00DA1B51" w:rsidRPr="00536151" w:rsidRDefault="00DA1B51" w:rsidP="00AB1CFD">
            <w:pPr>
              <w:autoSpaceDE w:val="0"/>
              <w:autoSpaceDN w:val="0"/>
              <w:adjustRightInd w:val="0"/>
              <w:rPr>
                <w:rFonts w:ascii="Arial" w:eastAsia="Times" w:hAnsi="Arial" w:cs="Arial"/>
              </w:rPr>
            </w:pPr>
            <w:r w:rsidRPr="00536151">
              <w:rPr>
                <w:rFonts w:ascii="Arial" w:eastAsia="Times" w:hAnsi="Arial" w:cs="Arial"/>
              </w:rPr>
              <w:t>Some concerns child influences others into risky situations.</w:t>
            </w:r>
          </w:p>
        </w:tc>
        <w:tc>
          <w:tcPr>
            <w:tcW w:w="710" w:type="dxa"/>
            <w:shd w:val="clear" w:color="auto" w:fill="auto"/>
          </w:tcPr>
          <w:p w14:paraId="3FDE60AB"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512F4461"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8C0423C" w14:textId="77777777" w:rsidTr="00AB1CFD">
        <w:tc>
          <w:tcPr>
            <w:tcW w:w="2125" w:type="dxa"/>
            <w:vMerge/>
            <w:shd w:val="clear" w:color="auto" w:fill="auto"/>
          </w:tcPr>
          <w:p w14:paraId="66BFAC82"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6249F302"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49FC7043"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46BA0B0"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600084C9" w14:textId="77777777" w:rsidR="00DA1B51" w:rsidRPr="00536151" w:rsidRDefault="00DA1B51" w:rsidP="00AB1CFD">
            <w:pPr>
              <w:autoSpaceDE w:val="0"/>
              <w:autoSpaceDN w:val="0"/>
              <w:adjustRightInd w:val="0"/>
              <w:rPr>
                <w:rFonts w:ascii="Arial" w:eastAsia="Times" w:hAnsi="Arial" w:cs="Arial"/>
              </w:rPr>
            </w:pPr>
            <w:r w:rsidRPr="00536151">
              <w:rPr>
                <w:rFonts w:ascii="Arial" w:eastAsia="Times" w:hAnsi="Arial" w:cs="Arial"/>
              </w:rPr>
              <w:t xml:space="preserve">Concerns child is influencing other children into risky situations and introducing to adults who pose a risk. Some bullying / threatening behaviour displayed. </w:t>
            </w:r>
          </w:p>
        </w:tc>
        <w:tc>
          <w:tcPr>
            <w:tcW w:w="710" w:type="dxa"/>
            <w:shd w:val="clear" w:color="auto" w:fill="auto"/>
          </w:tcPr>
          <w:p w14:paraId="0EF2EECF"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548D0F74" w14:textId="77777777" w:rsidTr="00AB1CFD">
        <w:tc>
          <w:tcPr>
            <w:tcW w:w="2125" w:type="dxa"/>
            <w:vMerge/>
            <w:shd w:val="clear" w:color="auto" w:fill="auto"/>
          </w:tcPr>
          <w:p w14:paraId="22B9B2C4"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490BE12B"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67CA11E6" w14:textId="77777777" w:rsidR="00DA1B51" w:rsidRPr="00536151" w:rsidRDefault="00DA1B51" w:rsidP="00AB1CFD">
            <w:pPr>
              <w:autoSpaceDE w:val="0"/>
              <w:autoSpaceDN w:val="0"/>
              <w:adjustRightInd w:val="0"/>
              <w:rPr>
                <w:rFonts w:ascii="Arial" w:eastAsia="Times" w:hAnsi="Arial" w:cs="Arial"/>
              </w:rPr>
            </w:pPr>
            <w:r w:rsidRPr="00536151">
              <w:rPr>
                <w:rFonts w:ascii="Arial" w:eastAsia="Times" w:hAnsi="Arial" w:cs="Arial"/>
              </w:rPr>
              <w:t xml:space="preserve">Significant concerns child is causing harm to other children, introducing to adults or environments that pose a potential risk. </w:t>
            </w:r>
          </w:p>
        </w:tc>
        <w:tc>
          <w:tcPr>
            <w:tcW w:w="710" w:type="dxa"/>
            <w:shd w:val="clear" w:color="auto" w:fill="auto"/>
          </w:tcPr>
          <w:p w14:paraId="4E1D983E"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0666DBF"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3762F489" w14:textId="77777777" w:rsidTr="00AB1CFD">
        <w:tc>
          <w:tcPr>
            <w:tcW w:w="2125" w:type="dxa"/>
            <w:shd w:val="clear" w:color="auto" w:fill="auto"/>
          </w:tcPr>
          <w:p w14:paraId="4296B187"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2A256076"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76F24F3A"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Detail the behaviours displayed by the child and to whom? Are any weapons involved?</w:t>
            </w:r>
          </w:p>
          <w:p w14:paraId="48D66565"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 xml:space="preserve">This includes sexually harmful behaviours. </w:t>
            </w:r>
          </w:p>
          <w:p w14:paraId="63FCC14F"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p>
          <w:p w14:paraId="7290E9EF"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p>
          <w:p w14:paraId="3C6B67CA"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p>
          <w:p w14:paraId="7F7994DC"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p>
          <w:p w14:paraId="7650AC03"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p>
          <w:p w14:paraId="0FE3E51B"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p>
          <w:p w14:paraId="34D8F395"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p>
          <w:p w14:paraId="02056C81"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p>
          <w:p w14:paraId="25204E62"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636BBDF3"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2036FE8" w14:textId="77777777" w:rsidTr="00AB1CFD">
        <w:tc>
          <w:tcPr>
            <w:tcW w:w="2125" w:type="dxa"/>
            <w:vMerge w:val="restart"/>
            <w:shd w:val="clear" w:color="auto" w:fill="auto"/>
          </w:tcPr>
          <w:p w14:paraId="6A4BFCC4" w14:textId="77777777" w:rsidR="00DA1B51" w:rsidRPr="00536151" w:rsidRDefault="00DA1B51" w:rsidP="00AB1CFD">
            <w:pPr>
              <w:pStyle w:val="Header"/>
              <w:tabs>
                <w:tab w:val="left" w:pos="7797"/>
              </w:tabs>
              <w:rPr>
                <w:rFonts w:ascii="Arial" w:eastAsia="Times" w:hAnsi="Arial" w:cs="Arial"/>
                <w:b/>
              </w:rPr>
            </w:pPr>
          </w:p>
          <w:p w14:paraId="002CD29C"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14.</w:t>
            </w:r>
          </w:p>
          <w:p w14:paraId="52985142" w14:textId="77777777" w:rsidR="00DA1B51" w:rsidRPr="00536151" w:rsidRDefault="00DA1B51" w:rsidP="00AB1CFD">
            <w:pPr>
              <w:pStyle w:val="Header"/>
              <w:tabs>
                <w:tab w:val="left" w:pos="7797"/>
              </w:tabs>
              <w:rPr>
                <w:rFonts w:ascii="Arial" w:eastAsia="Times" w:hAnsi="Arial" w:cs="Arial"/>
                <w:b/>
              </w:rPr>
            </w:pPr>
            <w:r w:rsidRPr="00536151">
              <w:rPr>
                <w:rFonts w:ascii="Arial" w:eastAsia="Times" w:hAnsi="Arial" w:cs="Arial"/>
                <w:b/>
              </w:rPr>
              <w:t>Ability to identify exploitative behaviours</w:t>
            </w:r>
          </w:p>
        </w:tc>
        <w:tc>
          <w:tcPr>
            <w:tcW w:w="8790" w:type="dxa"/>
            <w:gridSpan w:val="3"/>
            <w:shd w:val="clear" w:color="auto" w:fill="auto"/>
          </w:tcPr>
          <w:p w14:paraId="38723FB9"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Risk Indicator</w:t>
            </w:r>
          </w:p>
        </w:tc>
      </w:tr>
      <w:tr w:rsidR="00DA1B51" w:rsidRPr="00536151" w14:paraId="2CA79FCA" w14:textId="77777777" w:rsidTr="00AB1CFD">
        <w:tc>
          <w:tcPr>
            <w:tcW w:w="2125" w:type="dxa"/>
            <w:vMerge/>
            <w:shd w:val="clear" w:color="auto" w:fill="auto"/>
          </w:tcPr>
          <w:p w14:paraId="28E8C6A3"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5BCBF3"/>
          </w:tcPr>
          <w:p w14:paraId="05192D44"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No Known risk </w:t>
            </w:r>
          </w:p>
        </w:tc>
        <w:tc>
          <w:tcPr>
            <w:tcW w:w="6774" w:type="dxa"/>
            <w:shd w:val="clear" w:color="auto" w:fill="auto"/>
          </w:tcPr>
          <w:p w14:paraId="31EA3935" w14:textId="77777777" w:rsidR="00DA1B51" w:rsidRPr="00536151" w:rsidRDefault="00DA1B51" w:rsidP="00AB1CFD">
            <w:pPr>
              <w:autoSpaceDE w:val="0"/>
              <w:autoSpaceDN w:val="0"/>
              <w:adjustRightInd w:val="0"/>
              <w:rPr>
                <w:rFonts w:ascii="Arial" w:eastAsia="Times" w:hAnsi="Arial" w:cs="Arial"/>
              </w:rPr>
            </w:pPr>
            <w:r w:rsidRPr="00536151">
              <w:rPr>
                <w:rFonts w:ascii="Arial" w:eastAsia="Times" w:hAnsi="Arial" w:cs="Arial"/>
              </w:rPr>
              <w:t xml:space="preserve">No concerns identified </w:t>
            </w:r>
          </w:p>
        </w:tc>
        <w:tc>
          <w:tcPr>
            <w:tcW w:w="710" w:type="dxa"/>
            <w:shd w:val="clear" w:color="auto" w:fill="auto"/>
          </w:tcPr>
          <w:p w14:paraId="01A1863E"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5CD0A122" w14:textId="77777777" w:rsidTr="00AB1CFD">
        <w:tc>
          <w:tcPr>
            <w:tcW w:w="2125" w:type="dxa"/>
            <w:vMerge/>
            <w:shd w:val="clear" w:color="auto" w:fill="auto"/>
          </w:tcPr>
          <w:p w14:paraId="35A9C2C1" w14:textId="77777777" w:rsidR="00DA1B51" w:rsidRPr="00536151" w:rsidRDefault="00DA1B51" w:rsidP="00AB1CFD">
            <w:pPr>
              <w:pStyle w:val="Header"/>
              <w:tabs>
                <w:tab w:val="clear" w:pos="4153"/>
                <w:tab w:val="clear" w:pos="8306"/>
                <w:tab w:val="left" w:pos="7797"/>
              </w:tabs>
              <w:rPr>
                <w:rFonts w:ascii="Arial" w:eastAsia="Times" w:hAnsi="Arial" w:cs="Arial"/>
                <w:b/>
                <w:color w:val="0000FF"/>
              </w:rPr>
            </w:pPr>
          </w:p>
        </w:tc>
        <w:tc>
          <w:tcPr>
            <w:tcW w:w="1306" w:type="dxa"/>
            <w:shd w:val="clear" w:color="auto" w:fill="90EB35"/>
          </w:tcPr>
          <w:p w14:paraId="4CA13832"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Emerging</w:t>
            </w:r>
          </w:p>
          <w:p w14:paraId="5FF5C2A9"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7239A7D5" w14:textId="77777777" w:rsidR="00DA1B51" w:rsidRPr="00536151" w:rsidRDefault="00DA1B51" w:rsidP="00AB1CFD">
            <w:pPr>
              <w:autoSpaceDE w:val="0"/>
              <w:autoSpaceDN w:val="0"/>
              <w:adjustRightInd w:val="0"/>
              <w:rPr>
                <w:rFonts w:ascii="Arial" w:eastAsia="Times" w:hAnsi="Arial" w:cs="Arial"/>
              </w:rPr>
            </w:pPr>
            <w:r w:rsidRPr="00536151">
              <w:rPr>
                <w:rFonts w:ascii="Arial" w:eastAsia="Times" w:hAnsi="Arial" w:cs="Arial"/>
              </w:rPr>
              <w:t>Some understanding and ability to recognise exploitative behaviours and safeguard themselves, including online. Significant numbers of followers on social media.</w:t>
            </w:r>
          </w:p>
        </w:tc>
        <w:tc>
          <w:tcPr>
            <w:tcW w:w="710" w:type="dxa"/>
            <w:shd w:val="clear" w:color="auto" w:fill="auto"/>
          </w:tcPr>
          <w:p w14:paraId="28E87970"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79877641"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024EA67" w14:textId="77777777" w:rsidTr="00AB1CFD">
        <w:tc>
          <w:tcPr>
            <w:tcW w:w="2125" w:type="dxa"/>
            <w:vMerge/>
            <w:shd w:val="clear" w:color="auto" w:fill="auto"/>
          </w:tcPr>
          <w:p w14:paraId="4AC28991"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C000"/>
          </w:tcPr>
          <w:p w14:paraId="24244EF4"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Moderate </w:t>
            </w:r>
          </w:p>
          <w:p w14:paraId="1FF5A0DD"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2D28F6EF"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 xml:space="preserve">                     </w:t>
            </w:r>
          </w:p>
        </w:tc>
        <w:tc>
          <w:tcPr>
            <w:tcW w:w="6774" w:type="dxa"/>
            <w:shd w:val="clear" w:color="auto" w:fill="auto"/>
          </w:tcPr>
          <w:p w14:paraId="1795EE97" w14:textId="77777777" w:rsidR="00DA1B51" w:rsidRPr="00536151" w:rsidRDefault="00DA1B51" w:rsidP="00AB1CFD">
            <w:pPr>
              <w:autoSpaceDE w:val="0"/>
              <w:autoSpaceDN w:val="0"/>
              <w:adjustRightInd w:val="0"/>
              <w:rPr>
                <w:rFonts w:ascii="Arial" w:eastAsia="Times" w:hAnsi="Arial" w:cs="Arial"/>
              </w:rPr>
            </w:pPr>
            <w:r w:rsidRPr="00536151">
              <w:rPr>
                <w:rFonts w:ascii="Arial" w:eastAsia="Times" w:hAnsi="Arial" w:cs="Arial"/>
              </w:rPr>
              <w:t>Some understanding, cannot recognise exploitative behaviours and unable to apply knowledge to safeguard themselves, including online.</w:t>
            </w:r>
          </w:p>
        </w:tc>
        <w:tc>
          <w:tcPr>
            <w:tcW w:w="710" w:type="dxa"/>
            <w:shd w:val="clear" w:color="auto" w:fill="auto"/>
          </w:tcPr>
          <w:p w14:paraId="6DEEE06F"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172F6F47" w14:textId="77777777" w:rsidTr="00AB1CFD">
        <w:tc>
          <w:tcPr>
            <w:tcW w:w="2125" w:type="dxa"/>
            <w:vMerge/>
            <w:shd w:val="clear" w:color="auto" w:fill="auto"/>
          </w:tcPr>
          <w:p w14:paraId="2341306F"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1306" w:type="dxa"/>
            <w:shd w:val="clear" w:color="auto" w:fill="FF0000"/>
          </w:tcPr>
          <w:p w14:paraId="16EBE2F4" w14:textId="77777777" w:rsidR="00DA1B51" w:rsidRPr="00536151" w:rsidRDefault="00DA1B51" w:rsidP="00AB1CFD">
            <w:pPr>
              <w:pStyle w:val="Header"/>
              <w:tabs>
                <w:tab w:val="clear" w:pos="4153"/>
                <w:tab w:val="clear" w:pos="8306"/>
                <w:tab w:val="left" w:pos="7797"/>
              </w:tabs>
              <w:rPr>
                <w:rFonts w:ascii="Arial" w:eastAsia="Times" w:hAnsi="Arial" w:cs="Arial"/>
              </w:rPr>
            </w:pPr>
            <w:r w:rsidRPr="00536151">
              <w:rPr>
                <w:rFonts w:ascii="Arial" w:eastAsia="Times" w:hAnsi="Arial" w:cs="Arial"/>
              </w:rPr>
              <w:t>Significant</w:t>
            </w:r>
          </w:p>
        </w:tc>
        <w:tc>
          <w:tcPr>
            <w:tcW w:w="6774" w:type="dxa"/>
            <w:shd w:val="clear" w:color="auto" w:fill="auto"/>
          </w:tcPr>
          <w:p w14:paraId="726E5738" w14:textId="77777777" w:rsidR="00DA1B51" w:rsidRPr="00536151" w:rsidRDefault="00DA1B51" w:rsidP="00AB1CFD">
            <w:pPr>
              <w:autoSpaceDE w:val="0"/>
              <w:autoSpaceDN w:val="0"/>
              <w:adjustRightInd w:val="0"/>
              <w:rPr>
                <w:rFonts w:ascii="Arial" w:eastAsia="Times" w:hAnsi="Arial" w:cs="Arial"/>
              </w:rPr>
            </w:pPr>
            <w:r w:rsidRPr="00536151">
              <w:rPr>
                <w:rFonts w:ascii="Arial" w:eastAsia="Times" w:hAnsi="Arial" w:cs="Arial"/>
              </w:rPr>
              <w:t xml:space="preserve">No recognition of exploitative behaviours and unable to safeguard themselves, including online. Including the sending and </w:t>
            </w:r>
            <w:proofErr w:type="spellStart"/>
            <w:r w:rsidRPr="00536151">
              <w:rPr>
                <w:rFonts w:ascii="Arial" w:eastAsia="Times" w:hAnsi="Arial" w:cs="Arial"/>
              </w:rPr>
              <w:t>and</w:t>
            </w:r>
            <w:proofErr w:type="spellEnd"/>
            <w:r w:rsidRPr="00536151">
              <w:rPr>
                <w:rFonts w:ascii="Arial" w:eastAsia="Times" w:hAnsi="Arial" w:cs="Arial"/>
              </w:rPr>
              <w:t xml:space="preserve"> receiving of indecent images </w:t>
            </w:r>
          </w:p>
        </w:tc>
        <w:tc>
          <w:tcPr>
            <w:tcW w:w="710" w:type="dxa"/>
            <w:shd w:val="clear" w:color="auto" w:fill="auto"/>
          </w:tcPr>
          <w:p w14:paraId="0E150279"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570C8AA3" w14:textId="77777777" w:rsidR="00DA1B51" w:rsidRPr="00536151" w:rsidRDefault="00DA1B51" w:rsidP="00AB1CFD">
            <w:pPr>
              <w:pStyle w:val="Header"/>
              <w:tabs>
                <w:tab w:val="clear" w:pos="4153"/>
                <w:tab w:val="clear" w:pos="8306"/>
                <w:tab w:val="left" w:pos="7797"/>
              </w:tabs>
              <w:rPr>
                <w:rFonts w:ascii="Arial" w:eastAsia="Times" w:hAnsi="Arial" w:cs="Arial"/>
              </w:rPr>
            </w:pPr>
          </w:p>
        </w:tc>
      </w:tr>
      <w:tr w:rsidR="00DA1B51" w:rsidRPr="00536151" w14:paraId="00A07E61" w14:textId="77777777" w:rsidTr="00AB1CFD">
        <w:tc>
          <w:tcPr>
            <w:tcW w:w="2125" w:type="dxa"/>
            <w:shd w:val="clear" w:color="auto" w:fill="auto"/>
          </w:tcPr>
          <w:p w14:paraId="11CCA507" w14:textId="77777777" w:rsidR="00DA1B51" w:rsidRPr="00536151" w:rsidRDefault="00DA1B51" w:rsidP="00AB1CFD">
            <w:pPr>
              <w:pStyle w:val="Header"/>
              <w:tabs>
                <w:tab w:val="clear" w:pos="4153"/>
                <w:tab w:val="clear" w:pos="8306"/>
                <w:tab w:val="left" w:pos="7797"/>
              </w:tabs>
              <w:rPr>
                <w:rFonts w:ascii="Arial" w:eastAsia="Times" w:hAnsi="Arial" w:cs="Arial"/>
                <w:b/>
              </w:rPr>
            </w:pPr>
            <w:r w:rsidRPr="00536151">
              <w:rPr>
                <w:rFonts w:ascii="Arial" w:eastAsia="Times" w:hAnsi="Arial" w:cs="Arial"/>
                <w:b/>
              </w:rPr>
              <w:t>Analysis</w:t>
            </w:r>
          </w:p>
          <w:p w14:paraId="72E3B3CA" w14:textId="77777777" w:rsidR="00DA1B51" w:rsidRPr="00536151" w:rsidRDefault="00DA1B51" w:rsidP="00AB1CFD">
            <w:pPr>
              <w:pStyle w:val="Header"/>
              <w:tabs>
                <w:tab w:val="clear" w:pos="4153"/>
                <w:tab w:val="clear" w:pos="8306"/>
                <w:tab w:val="left" w:pos="7797"/>
              </w:tabs>
              <w:rPr>
                <w:rFonts w:ascii="Arial" w:eastAsia="Times" w:hAnsi="Arial" w:cs="Arial"/>
              </w:rPr>
            </w:pPr>
          </w:p>
        </w:tc>
        <w:tc>
          <w:tcPr>
            <w:tcW w:w="8790" w:type="dxa"/>
            <w:gridSpan w:val="3"/>
            <w:shd w:val="clear" w:color="auto" w:fill="auto"/>
          </w:tcPr>
          <w:p w14:paraId="247539B5" w14:textId="77777777" w:rsidR="00DA1B51" w:rsidRPr="00536151" w:rsidRDefault="00DA1B51" w:rsidP="00AB1CFD">
            <w:pPr>
              <w:pStyle w:val="Header"/>
              <w:tabs>
                <w:tab w:val="clear" w:pos="4153"/>
                <w:tab w:val="clear" w:pos="8306"/>
                <w:tab w:val="left" w:pos="7797"/>
              </w:tabs>
              <w:jc w:val="both"/>
              <w:rPr>
                <w:rFonts w:ascii="Arial" w:eastAsia="Times" w:hAnsi="Arial" w:cs="Arial"/>
                <w:i/>
                <w:u w:val="single"/>
              </w:rPr>
            </w:pPr>
            <w:r w:rsidRPr="00536151">
              <w:rPr>
                <w:rFonts w:ascii="Arial" w:eastAsia="Times" w:hAnsi="Arial" w:cs="Arial"/>
                <w:i/>
                <w:u w:val="single"/>
              </w:rPr>
              <w:t xml:space="preserve">What is the child’s understanding of exploitation, how are they able to safeguard themselves, what social media are they using and how are they keeping themselves safe online / identified risks? </w:t>
            </w:r>
          </w:p>
          <w:p w14:paraId="403388D4"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14151013" w14:textId="77777777" w:rsidR="00DA1B51" w:rsidRPr="00536151" w:rsidRDefault="00DA1B51" w:rsidP="00AB1CFD">
            <w:pPr>
              <w:pStyle w:val="Header"/>
              <w:tabs>
                <w:tab w:val="clear" w:pos="4153"/>
                <w:tab w:val="clear" w:pos="8306"/>
                <w:tab w:val="left" w:pos="7797"/>
              </w:tabs>
              <w:rPr>
                <w:rFonts w:ascii="Arial" w:eastAsia="Times" w:hAnsi="Arial" w:cs="Arial"/>
              </w:rPr>
            </w:pPr>
          </w:p>
          <w:p w14:paraId="07166154" w14:textId="77777777" w:rsidR="00DA1B51" w:rsidRPr="00536151" w:rsidRDefault="00DA1B51" w:rsidP="00AB1CFD">
            <w:pPr>
              <w:pStyle w:val="Header"/>
              <w:tabs>
                <w:tab w:val="clear" w:pos="4153"/>
                <w:tab w:val="clear" w:pos="8306"/>
                <w:tab w:val="left" w:pos="7797"/>
              </w:tabs>
              <w:rPr>
                <w:rFonts w:ascii="Arial" w:eastAsia="Times" w:hAnsi="Arial" w:cs="Arial"/>
              </w:rPr>
            </w:pPr>
          </w:p>
        </w:tc>
      </w:tr>
    </w:tbl>
    <w:p w14:paraId="281CFED2" w14:textId="77777777" w:rsidR="00DA1B51" w:rsidRPr="00536151" w:rsidRDefault="00DA1B51" w:rsidP="00DA1B51">
      <w:pPr>
        <w:pStyle w:val="Header"/>
        <w:tabs>
          <w:tab w:val="clear" w:pos="4153"/>
          <w:tab w:val="clear" w:pos="8306"/>
          <w:tab w:val="left" w:pos="7797"/>
        </w:tabs>
        <w:rPr>
          <w:rFonts w:ascii="Arial" w:hAnsi="Arial" w:cs="Arial"/>
        </w:rPr>
      </w:pPr>
    </w:p>
    <w:p w14:paraId="7B687EE0" w14:textId="77777777" w:rsidR="00DA1B51" w:rsidRPr="00536151" w:rsidRDefault="00DA1B51" w:rsidP="00DA1B51">
      <w:pPr>
        <w:pStyle w:val="Header"/>
        <w:tabs>
          <w:tab w:val="clear" w:pos="4153"/>
          <w:tab w:val="clear" w:pos="8306"/>
          <w:tab w:val="left" w:pos="7797"/>
        </w:tabs>
        <w:rPr>
          <w:rFonts w:ascii="Arial" w:hAnsi="Arial" w:cs="Arial"/>
        </w:rPr>
      </w:pPr>
    </w:p>
    <w:p w14:paraId="72D852BE" w14:textId="77777777" w:rsidR="00DA1B51" w:rsidRPr="00536151" w:rsidRDefault="00DA1B51" w:rsidP="00DA1B51">
      <w:pPr>
        <w:pStyle w:val="Header"/>
        <w:tabs>
          <w:tab w:val="clear" w:pos="4153"/>
          <w:tab w:val="clear" w:pos="8306"/>
          <w:tab w:val="left" w:pos="7797"/>
        </w:tabs>
        <w:rPr>
          <w:rFonts w:ascii="Arial" w:hAnsi="Arial" w:cs="Arial"/>
        </w:rPr>
      </w:pPr>
    </w:p>
    <w:p w14:paraId="6FEB32E4" w14:textId="77777777" w:rsidR="00DA1B51" w:rsidRPr="00536151" w:rsidRDefault="00DA1B51" w:rsidP="00DA1B51">
      <w:pPr>
        <w:pStyle w:val="Header"/>
        <w:tabs>
          <w:tab w:val="clear" w:pos="4153"/>
          <w:tab w:val="clear" w:pos="8306"/>
          <w:tab w:val="left" w:pos="7797"/>
        </w:tabs>
        <w:rPr>
          <w:rFonts w:ascii="Arial" w:hAnsi="Arial" w:cs="Arial"/>
        </w:rPr>
      </w:pPr>
    </w:p>
    <w:p w14:paraId="2D0C3603" w14:textId="77777777" w:rsidR="00DA1B51" w:rsidRPr="00536151" w:rsidRDefault="00DA1B51" w:rsidP="00DA1B51">
      <w:pPr>
        <w:pStyle w:val="Header"/>
        <w:tabs>
          <w:tab w:val="clear" w:pos="4153"/>
          <w:tab w:val="clear" w:pos="8306"/>
          <w:tab w:val="left" w:pos="7797"/>
        </w:tabs>
        <w:rPr>
          <w:rFonts w:ascii="Arial" w:hAnsi="Arial" w:cs="Arial"/>
        </w:rPr>
      </w:pPr>
    </w:p>
    <w:p w14:paraId="4880DB32" w14:textId="77777777" w:rsidR="00DA1B51" w:rsidRPr="00536151" w:rsidRDefault="00DA1B51" w:rsidP="00DA1B51">
      <w:pPr>
        <w:pStyle w:val="Header"/>
        <w:tabs>
          <w:tab w:val="clear" w:pos="4153"/>
          <w:tab w:val="clear" w:pos="8306"/>
          <w:tab w:val="left" w:pos="7797"/>
        </w:tabs>
        <w:rPr>
          <w:rFonts w:ascii="Arial" w:hAnsi="Arial" w:cs="Arial"/>
        </w:rPr>
      </w:pPr>
    </w:p>
    <w:p w14:paraId="1265D94B" w14:textId="77777777" w:rsidR="00DA1B51" w:rsidRPr="00536151" w:rsidRDefault="00DA1B51" w:rsidP="00DA1B51">
      <w:pPr>
        <w:pStyle w:val="Header"/>
        <w:tabs>
          <w:tab w:val="clear" w:pos="4153"/>
          <w:tab w:val="clear" w:pos="8306"/>
          <w:tab w:val="left" w:pos="7797"/>
        </w:tabs>
        <w:rPr>
          <w:rFonts w:ascii="Arial" w:hAnsi="Arial" w:cs="Arial"/>
        </w:rPr>
      </w:pPr>
    </w:p>
    <w:p w14:paraId="684DDAB3" w14:textId="77777777" w:rsidR="00DA1B51" w:rsidRPr="00536151" w:rsidRDefault="00DA1B51" w:rsidP="00DA1B51">
      <w:pPr>
        <w:pStyle w:val="Header"/>
        <w:tabs>
          <w:tab w:val="clear" w:pos="4153"/>
          <w:tab w:val="clear" w:pos="8306"/>
          <w:tab w:val="left" w:pos="7797"/>
        </w:tabs>
        <w:rPr>
          <w:rFonts w:ascii="Arial" w:hAnsi="Arial" w:cs="Arial"/>
        </w:rPr>
      </w:pPr>
    </w:p>
    <w:p w14:paraId="0DCBF7AC" w14:textId="77777777" w:rsidR="00DA1B51" w:rsidRPr="00536151" w:rsidRDefault="00DA1B51" w:rsidP="00DA1B51">
      <w:pPr>
        <w:pStyle w:val="Header"/>
        <w:tabs>
          <w:tab w:val="clear" w:pos="4153"/>
          <w:tab w:val="clear" w:pos="8306"/>
          <w:tab w:val="left" w:pos="7797"/>
        </w:tabs>
        <w:rPr>
          <w:rFonts w:ascii="Arial" w:hAnsi="Arial" w:cs="Arial"/>
        </w:rPr>
      </w:pPr>
    </w:p>
    <w:p w14:paraId="64E93183" w14:textId="77777777" w:rsidR="00DA1B51" w:rsidRPr="00536151" w:rsidRDefault="00DA1B51" w:rsidP="00DA1B51">
      <w:pPr>
        <w:pStyle w:val="Header"/>
        <w:tabs>
          <w:tab w:val="clear" w:pos="4153"/>
          <w:tab w:val="clear" w:pos="8306"/>
          <w:tab w:val="left" w:pos="7797"/>
        </w:tabs>
        <w:rPr>
          <w:rFonts w:ascii="Arial" w:hAnsi="Arial" w:cs="Arial"/>
        </w:rPr>
      </w:pPr>
    </w:p>
    <w:p w14:paraId="611D58FC" w14:textId="77777777" w:rsidR="00DA1B51" w:rsidRPr="00536151" w:rsidRDefault="00DA1B51" w:rsidP="00DA1B51">
      <w:pPr>
        <w:pStyle w:val="Header"/>
        <w:tabs>
          <w:tab w:val="clear" w:pos="4153"/>
          <w:tab w:val="clear" w:pos="8306"/>
          <w:tab w:val="left" w:pos="7797"/>
        </w:tabs>
        <w:rPr>
          <w:rFonts w:ascii="Arial" w:hAnsi="Arial" w:cs="Arial"/>
        </w:rPr>
      </w:pPr>
    </w:p>
    <w:p w14:paraId="3DEBB90D" w14:textId="77777777" w:rsidR="00DA1B51" w:rsidRPr="00536151" w:rsidRDefault="00DA1B51" w:rsidP="00DA1B51">
      <w:pPr>
        <w:pStyle w:val="Header"/>
        <w:tabs>
          <w:tab w:val="clear" w:pos="4153"/>
          <w:tab w:val="clear" w:pos="8306"/>
          <w:tab w:val="left" w:pos="7797"/>
        </w:tabs>
        <w:rPr>
          <w:rFonts w:ascii="Arial" w:hAnsi="Arial" w:cs="Arial"/>
        </w:rPr>
      </w:pPr>
    </w:p>
    <w:p w14:paraId="17270B15" w14:textId="77777777" w:rsidR="00DA1B51" w:rsidRPr="00536151" w:rsidRDefault="00DA1B51" w:rsidP="00DA1B51">
      <w:pPr>
        <w:pStyle w:val="Header"/>
        <w:tabs>
          <w:tab w:val="clear" w:pos="4153"/>
          <w:tab w:val="clear" w:pos="8306"/>
          <w:tab w:val="left" w:pos="7797"/>
        </w:tabs>
        <w:rPr>
          <w:rFonts w:ascii="Arial" w:hAnsi="Arial" w:cs="Arial"/>
        </w:rPr>
      </w:pPr>
    </w:p>
    <w:p w14:paraId="4FE0D28F" w14:textId="77777777" w:rsidR="00DA1B51" w:rsidRPr="00536151" w:rsidRDefault="00DA1B51" w:rsidP="00DA1B51">
      <w:pPr>
        <w:pStyle w:val="Header"/>
        <w:tabs>
          <w:tab w:val="clear" w:pos="4153"/>
          <w:tab w:val="clear" w:pos="8306"/>
          <w:tab w:val="left" w:pos="7797"/>
        </w:tabs>
        <w:rPr>
          <w:rFonts w:ascii="Arial" w:hAnsi="Arial" w:cs="Arial"/>
        </w:rPr>
      </w:pPr>
    </w:p>
    <w:p w14:paraId="7EFA9F0C" w14:textId="77777777" w:rsidR="00DA1B51" w:rsidRPr="00536151" w:rsidRDefault="00DA1B51" w:rsidP="00DA1B51">
      <w:pPr>
        <w:pStyle w:val="Header"/>
        <w:tabs>
          <w:tab w:val="clear" w:pos="4153"/>
          <w:tab w:val="clear" w:pos="8306"/>
          <w:tab w:val="left" w:pos="7797"/>
        </w:tabs>
        <w:rPr>
          <w:rFonts w:ascii="Arial" w:hAnsi="Arial" w:cs="Arial"/>
        </w:rPr>
      </w:pPr>
    </w:p>
    <w:tbl>
      <w:tblPr>
        <w:tblStyle w:val="TableGrid"/>
        <w:tblW w:w="10915" w:type="dxa"/>
        <w:tblInd w:w="-459" w:type="dxa"/>
        <w:tblLook w:val="04A0" w:firstRow="1" w:lastRow="0" w:firstColumn="1" w:lastColumn="0" w:noHBand="0" w:noVBand="1"/>
      </w:tblPr>
      <w:tblGrid>
        <w:gridCol w:w="2950"/>
        <w:gridCol w:w="2491"/>
        <w:gridCol w:w="2492"/>
        <w:gridCol w:w="2982"/>
      </w:tblGrid>
      <w:tr w:rsidR="00DA1B51" w:rsidRPr="00536151" w14:paraId="7C3C3861" w14:textId="77777777" w:rsidTr="00AB1CFD">
        <w:tc>
          <w:tcPr>
            <w:tcW w:w="10915" w:type="dxa"/>
            <w:gridSpan w:val="4"/>
          </w:tcPr>
          <w:p w14:paraId="6FB48D29" w14:textId="77777777" w:rsidR="00DA1B51" w:rsidRPr="00536151" w:rsidRDefault="00DA1B51" w:rsidP="00AB1CFD">
            <w:pPr>
              <w:pStyle w:val="Header"/>
              <w:tabs>
                <w:tab w:val="clear" w:pos="4153"/>
                <w:tab w:val="clear" w:pos="8306"/>
                <w:tab w:val="left" w:pos="7797"/>
              </w:tabs>
              <w:rPr>
                <w:rFonts w:ascii="Arial" w:hAnsi="Arial" w:cs="Arial"/>
                <w:b/>
                <w:u w:val="single"/>
              </w:rPr>
            </w:pPr>
            <w:r w:rsidRPr="00536151">
              <w:rPr>
                <w:rFonts w:ascii="Arial" w:hAnsi="Arial" w:cs="Arial"/>
                <w:b/>
                <w:u w:val="single"/>
              </w:rPr>
              <w:t xml:space="preserve">Other factors to consider </w:t>
            </w:r>
            <w:proofErr w:type="spellStart"/>
            <w:r w:rsidRPr="00536151">
              <w:rPr>
                <w:rFonts w:ascii="Arial" w:hAnsi="Arial" w:cs="Arial"/>
                <w:b/>
                <w:u w:val="single"/>
              </w:rPr>
              <w:t>eg</w:t>
            </w:r>
            <w:proofErr w:type="spellEnd"/>
            <w:r w:rsidRPr="00536151">
              <w:rPr>
                <w:rFonts w:ascii="Arial" w:hAnsi="Arial" w:cs="Arial"/>
                <w:b/>
                <w:u w:val="single"/>
              </w:rPr>
              <w:t>, wider environmental factors:</w:t>
            </w:r>
          </w:p>
          <w:p w14:paraId="7C985D32" w14:textId="77777777" w:rsidR="00DA1B51" w:rsidRPr="00536151" w:rsidRDefault="00DA1B51" w:rsidP="00AB1CFD">
            <w:pPr>
              <w:pStyle w:val="Header"/>
              <w:tabs>
                <w:tab w:val="clear" w:pos="4153"/>
                <w:tab w:val="clear" w:pos="8306"/>
                <w:tab w:val="left" w:pos="7797"/>
              </w:tabs>
              <w:rPr>
                <w:rFonts w:ascii="Arial" w:hAnsi="Arial" w:cs="Arial"/>
                <w:b/>
                <w:u w:val="single"/>
              </w:rPr>
            </w:pPr>
          </w:p>
        </w:tc>
      </w:tr>
      <w:tr w:rsidR="00DA1B51" w:rsidRPr="00536151" w14:paraId="7F7FF162" w14:textId="77777777" w:rsidTr="00AB1CFD">
        <w:tc>
          <w:tcPr>
            <w:tcW w:w="2950" w:type="dxa"/>
          </w:tcPr>
          <w:p w14:paraId="2D4BCCC3"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1" w:type="dxa"/>
          </w:tcPr>
          <w:p w14:paraId="4FFB217E" w14:textId="77777777" w:rsidR="00DA1B51" w:rsidRPr="00536151" w:rsidRDefault="00DA1B51" w:rsidP="00AB1CFD">
            <w:pPr>
              <w:pStyle w:val="Header"/>
              <w:tabs>
                <w:tab w:val="clear" w:pos="4153"/>
                <w:tab w:val="clear" w:pos="8306"/>
                <w:tab w:val="left" w:pos="7797"/>
              </w:tabs>
              <w:rPr>
                <w:rFonts w:ascii="Arial" w:hAnsi="Arial" w:cs="Arial"/>
                <w:b/>
                <w:u w:val="single"/>
              </w:rPr>
            </w:pPr>
            <w:r w:rsidRPr="00536151">
              <w:rPr>
                <w:rFonts w:ascii="Arial" w:hAnsi="Arial" w:cs="Arial"/>
                <w:b/>
                <w:u w:val="single"/>
              </w:rPr>
              <w:t>Yes</w:t>
            </w:r>
          </w:p>
        </w:tc>
        <w:tc>
          <w:tcPr>
            <w:tcW w:w="2492" w:type="dxa"/>
          </w:tcPr>
          <w:p w14:paraId="7040B1A4" w14:textId="77777777" w:rsidR="00DA1B51" w:rsidRPr="00536151" w:rsidRDefault="00DA1B51" w:rsidP="00AB1CFD">
            <w:pPr>
              <w:pStyle w:val="Header"/>
              <w:tabs>
                <w:tab w:val="clear" w:pos="4153"/>
                <w:tab w:val="clear" w:pos="8306"/>
                <w:tab w:val="left" w:pos="7797"/>
              </w:tabs>
              <w:rPr>
                <w:rFonts w:ascii="Arial" w:hAnsi="Arial" w:cs="Arial"/>
                <w:b/>
                <w:u w:val="single"/>
              </w:rPr>
            </w:pPr>
            <w:r w:rsidRPr="00536151">
              <w:rPr>
                <w:rFonts w:ascii="Arial" w:hAnsi="Arial" w:cs="Arial"/>
                <w:b/>
                <w:u w:val="single"/>
              </w:rPr>
              <w:t>No</w:t>
            </w:r>
          </w:p>
        </w:tc>
        <w:tc>
          <w:tcPr>
            <w:tcW w:w="2982" w:type="dxa"/>
          </w:tcPr>
          <w:p w14:paraId="7CEBDCBB" w14:textId="77777777" w:rsidR="00DA1B51" w:rsidRPr="00536151" w:rsidRDefault="00DA1B51" w:rsidP="00AB1CFD">
            <w:pPr>
              <w:pStyle w:val="Header"/>
              <w:tabs>
                <w:tab w:val="clear" w:pos="4153"/>
                <w:tab w:val="clear" w:pos="8306"/>
                <w:tab w:val="left" w:pos="7797"/>
              </w:tabs>
              <w:rPr>
                <w:rFonts w:ascii="Arial" w:hAnsi="Arial" w:cs="Arial"/>
                <w:b/>
                <w:u w:val="single"/>
              </w:rPr>
            </w:pPr>
            <w:r w:rsidRPr="00536151">
              <w:rPr>
                <w:rFonts w:ascii="Arial" w:hAnsi="Arial" w:cs="Arial"/>
                <w:b/>
                <w:u w:val="single"/>
              </w:rPr>
              <w:t>Details:</w:t>
            </w:r>
          </w:p>
        </w:tc>
      </w:tr>
      <w:tr w:rsidR="00DA1B51" w:rsidRPr="00536151" w14:paraId="4474B68B" w14:textId="77777777" w:rsidTr="00AB1CFD">
        <w:tc>
          <w:tcPr>
            <w:tcW w:w="2950" w:type="dxa"/>
          </w:tcPr>
          <w:p w14:paraId="6A5C3BC1"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Domestic Abuse</w:t>
            </w:r>
          </w:p>
        </w:tc>
        <w:tc>
          <w:tcPr>
            <w:tcW w:w="2491" w:type="dxa"/>
          </w:tcPr>
          <w:p w14:paraId="6F6D3E64" w14:textId="77777777" w:rsidR="00DA1B51" w:rsidRPr="00536151" w:rsidRDefault="00DA1B51" w:rsidP="00AB1CFD">
            <w:pPr>
              <w:pStyle w:val="Header"/>
              <w:tabs>
                <w:tab w:val="clear" w:pos="4153"/>
                <w:tab w:val="clear" w:pos="8306"/>
                <w:tab w:val="left" w:pos="7797"/>
              </w:tabs>
              <w:rPr>
                <w:rFonts w:ascii="Arial" w:hAnsi="Arial" w:cs="Arial"/>
                <w:b/>
                <w:u w:val="single"/>
              </w:rPr>
            </w:pPr>
          </w:p>
          <w:p w14:paraId="4CFF7604" w14:textId="77777777" w:rsidR="00DA1B51" w:rsidRPr="00536151" w:rsidRDefault="00DA1B51" w:rsidP="00AB1CFD">
            <w:pPr>
              <w:pStyle w:val="Header"/>
              <w:tabs>
                <w:tab w:val="clear" w:pos="4153"/>
                <w:tab w:val="clear" w:pos="8306"/>
                <w:tab w:val="left" w:pos="7797"/>
              </w:tabs>
              <w:rPr>
                <w:rFonts w:ascii="Arial" w:hAnsi="Arial" w:cs="Arial"/>
                <w:b/>
                <w:u w:val="single"/>
              </w:rPr>
            </w:pPr>
          </w:p>
        </w:tc>
        <w:tc>
          <w:tcPr>
            <w:tcW w:w="2492" w:type="dxa"/>
          </w:tcPr>
          <w:p w14:paraId="7F5F62AC" w14:textId="77777777" w:rsidR="00DA1B51" w:rsidRPr="00536151" w:rsidRDefault="00DA1B51" w:rsidP="00AB1CFD">
            <w:pPr>
              <w:pStyle w:val="Header"/>
              <w:tabs>
                <w:tab w:val="clear" w:pos="4153"/>
                <w:tab w:val="clear" w:pos="8306"/>
                <w:tab w:val="left" w:pos="7797"/>
              </w:tabs>
              <w:rPr>
                <w:rFonts w:ascii="Arial" w:hAnsi="Arial" w:cs="Arial"/>
                <w:b/>
                <w:u w:val="single"/>
              </w:rPr>
            </w:pPr>
          </w:p>
        </w:tc>
        <w:tc>
          <w:tcPr>
            <w:tcW w:w="2982" w:type="dxa"/>
          </w:tcPr>
          <w:p w14:paraId="09595DEB" w14:textId="77777777" w:rsidR="00DA1B51" w:rsidRPr="00536151" w:rsidRDefault="00DA1B51" w:rsidP="00AB1CFD">
            <w:pPr>
              <w:pStyle w:val="Header"/>
              <w:tabs>
                <w:tab w:val="clear" w:pos="4153"/>
                <w:tab w:val="clear" w:pos="8306"/>
                <w:tab w:val="left" w:pos="7797"/>
              </w:tabs>
              <w:rPr>
                <w:rFonts w:ascii="Arial" w:hAnsi="Arial" w:cs="Arial"/>
                <w:b/>
                <w:u w:val="single"/>
              </w:rPr>
            </w:pPr>
          </w:p>
        </w:tc>
      </w:tr>
      <w:tr w:rsidR="00DA1B51" w:rsidRPr="00536151" w14:paraId="76593987" w14:textId="77777777" w:rsidTr="00AB1CFD">
        <w:tc>
          <w:tcPr>
            <w:tcW w:w="2950" w:type="dxa"/>
          </w:tcPr>
          <w:p w14:paraId="4C8BD8D9"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Parental Alcohol / Substance Misuse</w:t>
            </w:r>
          </w:p>
        </w:tc>
        <w:tc>
          <w:tcPr>
            <w:tcW w:w="2491" w:type="dxa"/>
          </w:tcPr>
          <w:p w14:paraId="2C0ADB51"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378C8E24"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2635BB25"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5B1FA381" w14:textId="77777777" w:rsidTr="00AB1CFD">
        <w:tc>
          <w:tcPr>
            <w:tcW w:w="2950" w:type="dxa"/>
          </w:tcPr>
          <w:p w14:paraId="5800EDFF"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Parental Mental Health</w:t>
            </w:r>
          </w:p>
        </w:tc>
        <w:tc>
          <w:tcPr>
            <w:tcW w:w="2491" w:type="dxa"/>
          </w:tcPr>
          <w:p w14:paraId="36B73684" w14:textId="77777777" w:rsidR="00DA1B51" w:rsidRPr="00536151" w:rsidRDefault="00DA1B51" w:rsidP="00AB1CFD">
            <w:pPr>
              <w:pStyle w:val="Header"/>
              <w:tabs>
                <w:tab w:val="clear" w:pos="4153"/>
                <w:tab w:val="clear" w:pos="8306"/>
                <w:tab w:val="left" w:pos="7797"/>
              </w:tabs>
              <w:rPr>
                <w:rFonts w:ascii="Arial" w:hAnsi="Arial" w:cs="Arial"/>
                <w:b/>
              </w:rPr>
            </w:pPr>
          </w:p>
          <w:p w14:paraId="2DB3287E"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4D2528A3"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2594DE44"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1350FFF8" w14:textId="77777777" w:rsidTr="00AB1CFD">
        <w:tc>
          <w:tcPr>
            <w:tcW w:w="2950" w:type="dxa"/>
          </w:tcPr>
          <w:p w14:paraId="67D06CAB"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Parental Health Needs / Disabilities</w:t>
            </w:r>
          </w:p>
        </w:tc>
        <w:tc>
          <w:tcPr>
            <w:tcW w:w="2491" w:type="dxa"/>
          </w:tcPr>
          <w:p w14:paraId="41E5D009"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286AC309"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22C8FAFA"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0E2E333D" w14:textId="77777777" w:rsidTr="00AB1CFD">
        <w:tc>
          <w:tcPr>
            <w:tcW w:w="2950" w:type="dxa"/>
          </w:tcPr>
          <w:p w14:paraId="25789AF2"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Parental Learning Needs</w:t>
            </w:r>
          </w:p>
        </w:tc>
        <w:tc>
          <w:tcPr>
            <w:tcW w:w="2491" w:type="dxa"/>
          </w:tcPr>
          <w:p w14:paraId="1EDD0531" w14:textId="77777777" w:rsidR="00DA1B51" w:rsidRPr="00536151" w:rsidRDefault="00DA1B51" w:rsidP="00AB1CFD">
            <w:pPr>
              <w:pStyle w:val="Header"/>
              <w:tabs>
                <w:tab w:val="clear" w:pos="4153"/>
                <w:tab w:val="clear" w:pos="8306"/>
                <w:tab w:val="left" w:pos="7797"/>
              </w:tabs>
              <w:rPr>
                <w:rFonts w:ascii="Arial" w:hAnsi="Arial" w:cs="Arial"/>
                <w:b/>
              </w:rPr>
            </w:pPr>
          </w:p>
          <w:p w14:paraId="201CE306"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0F3E15D4"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5BD825C7"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03D95806" w14:textId="77777777" w:rsidTr="00AB1CFD">
        <w:tc>
          <w:tcPr>
            <w:tcW w:w="2950" w:type="dxa"/>
          </w:tcPr>
          <w:p w14:paraId="1D706CE0"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Parental Trauma</w:t>
            </w:r>
          </w:p>
        </w:tc>
        <w:tc>
          <w:tcPr>
            <w:tcW w:w="2491" w:type="dxa"/>
          </w:tcPr>
          <w:p w14:paraId="7D0D8C50" w14:textId="77777777" w:rsidR="00DA1B51" w:rsidRPr="00536151" w:rsidRDefault="00DA1B51" w:rsidP="00AB1CFD">
            <w:pPr>
              <w:pStyle w:val="Header"/>
              <w:tabs>
                <w:tab w:val="clear" w:pos="4153"/>
                <w:tab w:val="clear" w:pos="8306"/>
                <w:tab w:val="left" w:pos="7797"/>
              </w:tabs>
              <w:rPr>
                <w:rFonts w:ascii="Arial" w:hAnsi="Arial" w:cs="Arial"/>
                <w:b/>
              </w:rPr>
            </w:pPr>
          </w:p>
          <w:p w14:paraId="0BCCC915"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4A4AF362"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3867DEC1"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55F929FD" w14:textId="77777777" w:rsidTr="00AB1CFD">
        <w:tc>
          <w:tcPr>
            <w:tcW w:w="2950" w:type="dxa"/>
          </w:tcPr>
          <w:p w14:paraId="4412A3B7"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Previous abuse of child</w:t>
            </w:r>
          </w:p>
        </w:tc>
        <w:tc>
          <w:tcPr>
            <w:tcW w:w="2491" w:type="dxa"/>
          </w:tcPr>
          <w:p w14:paraId="1A1F6C8A" w14:textId="77777777" w:rsidR="00DA1B51" w:rsidRPr="00536151" w:rsidRDefault="00DA1B51" w:rsidP="00AB1CFD">
            <w:pPr>
              <w:pStyle w:val="Header"/>
              <w:tabs>
                <w:tab w:val="clear" w:pos="4153"/>
                <w:tab w:val="clear" w:pos="8306"/>
                <w:tab w:val="left" w:pos="7797"/>
              </w:tabs>
              <w:rPr>
                <w:rFonts w:ascii="Arial" w:hAnsi="Arial" w:cs="Arial"/>
                <w:b/>
              </w:rPr>
            </w:pPr>
          </w:p>
          <w:p w14:paraId="4293A16E"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34A4D4C0"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328290C8"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3144A618" w14:textId="77777777" w:rsidTr="00AB1CFD">
        <w:tc>
          <w:tcPr>
            <w:tcW w:w="2950" w:type="dxa"/>
          </w:tcPr>
          <w:p w14:paraId="52CCA6E0"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Engagement with services</w:t>
            </w:r>
          </w:p>
        </w:tc>
        <w:tc>
          <w:tcPr>
            <w:tcW w:w="2491" w:type="dxa"/>
          </w:tcPr>
          <w:p w14:paraId="102AC2A9" w14:textId="77777777" w:rsidR="00DA1B51" w:rsidRPr="00536151" w:rsidRDefault="00DA1B51" w:rsidP="00AB1CFD">
            <w:pPr>
              <w:pStyle w:val="Header"/>
              <w:tabs>
                <w:tab w:val="clear" w:pos="4153"/>
                <w:tab w:val="clear" w:pos="8306"/>
                <w:tab w:val="left" w:pos="7797"/>
              </w:tabs>
              <w:rPr>
                <w:rFonts w:ascii="Arial" w:hAnsi="Arial" w:cs="Arial"/>
                <w:b/>
              </w:rPr>
            </w:pPr>
          </w:p>
          <w:p w14:paraId="537A745B"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1BCEB249"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639A4B39"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34BF106F" w14:textId="77777777" w:rsidTr="00AB1CFD">
        <w:tc>
          <w:tcPr>
            <w:tcW w:w="2950" w:type="dxa"/>
          </w:tcPr>
          <w:p w14:paraId="31A4BF23"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Criminality in family / Anti-Social Behaviour</w:t>
            </w:r>
          </w:p>
        </w:tc>
        <w:tc>
          <w:tcPr>
            <w:tcW w:w="2491" w:type="dxa"/>
          </w:tcPr>
          <w:p w14:paraId="18456215"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38D0743B"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3007C28B"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1CFA1578" w14:textId="77777777" w:rsidTr="00AB1CFD">
        <w:tc>
          <w:tcPr>
            <w:tcW w:w="2950" w:type="dxa"/>
          </w:tcPr>
          <w:p w14:paraId="20E6462C"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 xml:space="preserve">Parents / carers </w:t>
            </w:r>
            <w:r w:rsidRPr="00536151">
              <w:rPr>
                <w:rFonts w:ascii="Arial" w:hAnsi="Arial" w:cs="Arial"/>
              </w:rPr>
              <w:lastRenderedPageBreak/>
              <w:t>understanding of grooming / exploitation and ability to protect</w:t>
            </w:r>
          </w:p>
        </w:tc>
        <w:tc>
          <w:tcPr>
            <w:tcW w:w="2491" w:type="dxa"/>
          </w:tcPr>
          <w:p w14:paraId="3D1EC347"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60364498"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1CF27834"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06688F3B" w14:textId="77777777" w:rsidTr="00AB1CFD">
        <w:tc>
          <w:tcPr>
            <w:tcW w:w="2950" w:type="dxa"/>
          </w:tcPr>
          <w:p w14:paraId="4116675F"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Poverty / debt / financial pressures in the family</w:t>
            </w:r>
          </w:p>
        </w:tc>
        <w:tc>
          <w:tcPr>
            <w:tcW w:w="2491" w:type="dxa"/>
          </w:tcPr>
          <w:p w14:paraId="13888BFE"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786F5900"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62B64B03"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2604AA11" w14:textId="77777777" w:rsidTr="00AB1CFD">
        <w:tc>
          <w:tcPr>
            <w:tcW w:w="2950" w:type="dxa"/>
          </w:tcPr>
          <w:p w14:paraId="744B7571"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Child Protection / Abuse</w:t>
            </w:r>
          </w:p>
          <w:p w14:paraId="0DE553EF" w14:textId="77777777" w:rsidR="00DA1B51" w:rsidRPr="00536151" w:rsidRDefault="00DA1B51" w:rsidP="00AB1CFD">
            <w:pPr>
              <w:pStyle w:val="Header"/>
              <w:tabs>
                <w:tab w:val="clear" w:pos="4153"/>
                <w:tab w:val="clear" w:pos="8306"/>
                <w:tab w:val="left" w:pos="7797"/>
              </w:tabs>
              <w:rPr>
                <w:rFonts w:ascii="Arial" w:hAnsi="Arial" w:cs="Arial"/>
              </w:rPr>
            </w:pPr>
          </w:p>
        </w:tc>
        <w:tc>
          <w:tcPr>
            <w:tcW w:w="2491" w:type="dxa"/>
          </w:tcPr>
          <w:p w14:paraId="31D1B03F" w14:textId="77777777" w:rsidR="00DA1B51" w:rsidRPr="00536151" w:rsidRDefault="00DA1B51" w:rsidP="00AB1CFD">
            <w:pPr>
              <w:pStyle w:val="Header"/>
              <w:tabs>
                <w:tab w:val="clear" w:pos="4153"/>
                <w:tab w:val="clear" w:pos="8306"/>
                <w:tab w:val="left" w:pos="7797"/>
              </w:tabs>
              <w:rPr>
                <w:rFonts w:ascii="Arial" w:hAnsi="Arial" w:cs="Arial"/>
                <w:b/>
              </w:rPr>
            </w:pPr>
          </w:p>
          <w:p w14:paraId="5463321C"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7C86321C"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433D697D"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49BAEE77" w14:textId="77777777" w:rsidTr="00AB1CFD">
        <w:tc>
          <w:tcPr>
            <w:tcW w:w="2950" w:type="dxa"/>
          </w:tcPr>
          <w:p w14:paraId="1BFD16DC"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Family separation / bereavement / imprisonment</w:t>
            </w:r>
          </w:p>
        </w:tc>
        <w:tc>
          <w:tcPr>
            <w:tcW w:w="2491" w:type="dxa"/>
          </w:tcPr>
          <w:p w14:paraId="5762B0BD"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0023330F"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616A653E"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1C418207" w14:textId="77777777" w:rsidTr="00AB1CFD">
        <w:tc>
          <w:tcPr>
            <w:tcW w:w="2950" w:type="dxa"/>
          </w:tcPr>
          <w:p w14:paraId="235B2585"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rPr>
              <w:t>Parents in Prison</w:t>
            </w:r>
          </w:p>
          <w:p w14:paraId="7ABB346F" w14:textId="77777777" w:rsidR="00DA1B51" w:rsidRPr="00536151" w:rsidRDefault="00DA1B51" w:rsidP="00AB1CFD">
            <w:pPr>
              <w:pStyle w:val="Header"/>
              <w:tabs>
                <w:tab w:val="clear" w:pos="4153"/>
                <w:tab w:val="clear" w:pos="8306"/>
                <w:tab w:val="left" w:pos="7797"/>
              </w:tabs>
              <w:rPr>
                <w:rFonts w:ascii="Arial" w:hAnsi="Arial" w:cs="Arial"/>
              </w:rPr>
            </w:pPr>
          </w:p>
          <w:p w14:paraId="7AD76D59" w14:textId="77777777" w:rsidR="00DA1B51" w:rsidRPr="00536151" w:rsidRDefault="00DA1B51" w:rsidP="00AB1CFD">
            <w:pPr>
              <w:pStyle w:val="Header"/>
              <w:tabs>
                <w:tab w:val="clear" w:pos="4153"/>
                <w:tab w:val="clear" w:pos="8306"/>
                <w:tab w:val="left" w:pos="7797"/>
              </w:tabs>
              <w:rPr>
                <w:rFonts w:ascii="Arial" w:hAnsi="Arial" w:cs="Arial"/>
              </w:rPr>
            </w:pPr>
          </w:p>
        </w:tc>
        <w:tc>
          <w:tcPr>
            <w:tcW w:w="2491" w:type="dxa"/>
          </w:tcPr>
          <w:p w14:paraId="358AE63F" w14:textId="77777777" w:rsidR="00DA1B51" w:rsidRPr="00536151" w:rsidRDefault="00DA1B51" w:rsidP="00AB1CFD">
            <w:pPr>
              <w:pStyle w:val="Header"/>
              <w:tabs>
                <w:tab w:val="clear" w:pos="4153"/>
                <w:tab w:val="clear" w:pos="8306"/>
                <w:tab w:val="left" w:pos="7797"/>
              </w:tabs>
              <w:rPr>
                <w:rFonts w:ascii="Arial" w:hAnsi="Arial" w:cs="Arial"/>
                <w:b/>
              </w:rPr>
            </w:pPr>
          </w:p>
        </w:tc>
        <w:tc>
          <w:tcPr>
            <w:tcW w:w="2492" w:type="dxa"/>
          </w:tcPr>
          <w:p w14:paraId="2CAFBC8E" w14:textId="77777777" w:rsidR="00DA1B51" w:rsidRPr="00536151" w:rsidRDefault="00DA1B51" w:rsidP="00AB1CFD">
            <w:pPr>
              <w:pStyle w:val="Header"/>
              <w:tabs>
                <w:tab w:val="clear" w:pos="4153"/>
                <w:tab w:val="clear" w:pos="8306"/>
                <w:tab w:val="left" w:pos="7797"/>
              </w:tabs>
              <w:rPr>
                <w:rFonts w:ascii="Arial" w:hAnsi="Arial" w:cs="Arial"/>
                <w:b/>
              </w:rPr>
            </w:pPr>
          </w:p>
        </w:tc>
        <w:tc>
          <w:tcPr>
            <w:tcW w:w="2982" w:type="dxa"/>
          </w:tcPr>
          <w:p w14:paraId="6CE159DE" w14:textId="77777777" w:rsidR="00DA1B51" w:rsidRPr="00536151" w:rsidRDefault="00DA1B51" w:rsidP="00AB1CFD">
            <w:pPr>
              <w:pStyle w:val="Header"/>
              <w:tabs>
                <w:tab w:val="clear" w:pos="4153"/>
                <w:tab w:val="clear" w:pos="8306"/>
                <w:tab w:val="left" w:pos="7797"/>
              </w:tabs>
              <w:rPr>
                <w:rFonts w:ascii="Arial" w:hAnsi="Arial" w:cs="Arial"/>
                <w:b/>
              </w:rPr>
            </w:pPr>
          </w:p>
        </w:tc>
      </w:tr>
      <w:tr w:rsidR="00DA1B51" w:rsidRPr="00536151" w14:paraId="46238024" w14:textId="77777777" w:rsidTr="00657269">
        <w:tc>
          <w:tcPr>
            <w:tcW w:w="2950" w:type="dxa"/>
          </w:tcPr>
          <w:p w14:paraId="1825FB12"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b/>
              </w:rPr>
              <w:t xml:space="preserve">Views of the child or young person: </w:t>
            </w:r>
            <w:r w:rsidRPr="00536151">
              <w:rPr>
                <w:rFonts w:ascii="Arial" w:hAnsi="Arial" w:cs="Arial"/>
              </w:rPr>
              <w:t>(regarding any identified/ potential risks</w:t>
            </w:r>
            <w:r w:rsidRPr="00536151">
              <w:rPr>
                <w:rFonts w:ascii="Arial" w:hAnsi="Arial" w:cs="Arial"/>
                <w:b/>
              </w:rPr>
              <w:t xml:space="preserve"> </w:t>
            </w:r>
            <w:r w:rsidRPr="00536151">
              <w:rPr>
                <w:rFonts w:ascii="Arial" w:hAnsi="Arial" w:cs="Arial"/>
              </w:rPr>
              <w:t>and any support they would want/need, regarding existing strengths and protective factors)</w:t>
            </w:r>
          </w:p>
        </w:tc>
        <w:tc>
          <w:tcPr>
            <w:tcW w:w="7965" w:type="dxa"/>
            <w:gridSpan w:val="3"/>
          </w:tcPr>
          <w:p w14:paraId="041DA1AF" w14:textId="77777777" w:rsidR="00DA1B51" w:rsidRPr="00536151" w:rsidRDefault="00DA1B51" w:rsidP="00AB1CFD">
            <w:pPr>
              <w:pStyle w:val="Header"/>
              <w:tabs>
                <w:tab w:val="clear" w:pos="4153"/>
                <w:tab w:val="clear" w:pos="8306"/>
                <w:tab w:val="left" w:pos="7797"/>
              </w:tabs>
              <w:rPr>
                <w:rFonts w:ascii="Arial" w:hAnsi="Arial" w:cs="Arial"/>
              </w:rPr>
            </w:pPr>
          </w:p>
          <w:p w14:paraId="7FD05644" w14:textId="77777777" w:rsidR="00DA1B51" w:rsidRPr="00536151" w:rsidRDefault="00DA1B51" w:rsidP="00AB1CFD">
            <w:pPr>
              <w:pStyle w:val="Header"/>
              <w:tabs>
                <w:tab w:val="clear" w:pos="4153"/>
                <w:tab w:val="clear" w:pos="8306"/>
                <w:tab w:val="left" w:pos="7797"/>
              </w:tabs>
              <w:rPr>
                <w:rFonts w:ascii="Arial" w:hAnsi="Arial" w:cs="Arial"/>
              </w:rPr>
            </w:pPr>
          </w:p>
          <w:p w14:paraId="768A6889" w14:textId="77777777" w:rsidR="00DA1B51" w:rsidRPr="00536151" w:rsidRDefault="00DA1B51" w:rsidP="00AB1CFD">
            <w:pPr>
              <w:pStyle w:val="Header"/>
              <w:tabs>
                <w:tab w:val="clear" w:pos="4153"/>
                <w:tab w:val="clear" w:pos="8306"/>
                <w:tab w:val="left" w:pos="7797"/>
              </w:tabs>
              <w:rPr>
                <w:rFonts w:ascii="Arial" w:hAnsi="Arial" w:cs="Arial"/>
              </w:rPr>
            </w:pPr>
          </w:p>
          <w:p w14:paraId="36D93719" w14:textId="77777777" w:rsidR="00DA1B51" w:rsidRPr="00536151" w:rsidRDefault="00DA1B51" w:rsidP="00AB1CFD">
            <w:pPr>
              <w:pStyle w:val="Header"/>
              <w:tabs>
                <w:tab w:val="clear" w:pos="4153"/>
                <w:tab w:val="clear" w:pos="8306"/>
                <w:tab w:val="left" w:pos="7797"/>
              </w:tabs>
              <w:rPr>
                <w:rFonts w:ascii="Arial" w:hAnsi="Arial" w:cs="Arial"/>
              </w:rPr>
            </w:pPr>
          </w:p>
        </w:tc>
      </w:tr>
      <w:tr w:rsidR="00DA1B51" w:rsidRPr="00536151" w14:paraId="1540C9AF" w14:textId="77777777" w:rsidTr="00657269">
        <w:tc>
          <w:tcPr>
            <w:tcW w:w="2950" w:type="dxa"/>
          </w:tcPr>
          <w:p w14:paraId="5AF7B88C"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b/>
              </w:rPr>
              <w:t xml:space="preserve">Has the child/young person contributed to this assessment </w:t>
            </w:r>
            <w:r w:rsidRPr="00536151">
              <w:rPr>
                <w:rFonts w:ascii="Arial" w:hAnsi="Arial" w:cs="Arial"/>
              </w:rPr>
              <w:t xml:space="preserve">(Yes/No and if no please explain </w:t>
            </w:r>
            <w:proofErr w:type="gramStart"/>
            <w:r w:rsidRPr="00536151">
              <w:rPr>
                <w:rFonts w:ascii="Arial" w:hAnsi="Arial" w:cs="Arial"/>
              </w:rPr>
              <w:t>why )</w:t>
            </w:r>
            <w:proofErr w:type="gramEnd"/>
          </w:p>
        </w:tc>
        <w:tc>
          <w:tcPr>
            <w:tcW w:w="7965" w:type="dxa"/>
            <w:gridSpan w:val="3"/>
          </w:tcPr>
          <w:p w14:paraId="6C6FBA09" w14:textId="77777777" w:rsidR="00DA1B51" w:rsidRPr="00536151" w:rsidRDefault="00DA1B51" w:rsidP="00AB1CFD">
            <w:pPr>
              <w:pStyle w:val="Header"/>
              <w:tabs>
                <w:tab w:val="clear" w:pos="4153"/>
                <w:tab w:val="clear" w:pos="8306"/>
                <w:tab w:val="left" w:pos="7797"/>
              </w:tabs>
              <w:rPr>
                <w:rFonts w:ascii="Arial" w:hAnsi="Arial" w:cs="Arial"/>
              </w:rPr>
            </w:pPr>
          </w:p>
        </w:tc>
      </w:tr>
      <w:tr w:rsidR="00DA1B51" w:rsidRPr="00536151" w14:paraId="0F14BFA0" w14:textId="77777777" w:rsidTr="00657269">
        <w:tc>
          <w:tcPr>
            <w:tcW w:w="2950" w:type="dxa"/>
          </w:tcPr>
          <w:p w14:paraId="7185ECF4" w14:textId="77777777" w:rsidR="00DA1B51" w:rsidRPr="00536151" w:rsidRDefault="00DA1B51" w:rsidP="00AB1CFD">
            <w:pPr>
              <w:pStyle w:val="Header"/>
              <w:tabs>
                <w:tab w:val="clear" w:pos="4153"/>
                <w:tab w:val="clear" w:pos="8306"/>
                <w:tab w:val="left" w:pos="7797"/>
              </w:tabs>
              <w:rPr>
                <w:rFonts w:ascii="Arial" w:hAnsi="Arial" w:cs="Arial"/>
              </w:rPr>
            </w:pPr>
            <w:r w:rsidRPr="00536151">
              <w:rPr>
                <w:rFonts w:ascii="Arial" w:hAnsi="Arial" w:cs="Arial"/>
                <w:b/>
              </w:rPr>
              <w:t>Views of the parent / carer</w:t>
            </w:r>
            <w:proofErr w:type="gramStart"/>
            <w:r w:rsidRPr="00536151">
              <w:rPr>
                <w:rFonts w:ascii="Arial" w:hAnsi="Arial" w:cs="Arial"/>
                <w:b/>
              </w:rPr>
              <w:t xml:space="preserve">:  </w:t>
            </w:r>
            <w:r w:rsidRPr="00536151">
              <w:rPr>
                <w:rFonts w:ascii="Arial" w:hAnsi="Arial" w:cs="Arial"/>
              </w:rPr>
              <w:t>(</w:t>
            </w:r>
            <w:proofErr w:type="gramEnd"/>
            <w:r w:rsidRPr="00536151">
              <w:rPr>
                <w:rFonts w:ascii="Arial" w:hAnsi="Arial" w:cs="Arial"/>
              </w:rPr>
              <w:t>regarding any identified/ potential risks</w:t>
            </w:r>
            <w:r w:rsidRPr="00536151">
              <w:rPr>
                <w:rFonts w:ascii="Arial" w:hAnsi="Arial" w:cs="Arial"/>
                <w:b/>
              </w:rPr>
              <w:t xml:space="preserve"> </w:t>
            </w:r>
            <w:r w:rsidRPr="00536151">
              <w:rPr>
                <w:rFonts w:ascii="Arial" w:hAnsi="Arial" w:cs="Arial"/>
              </w:rPr>
              <w:t>and any support they would want/need)</w:t>
            </w:r>
          </w:p>
          <w:p w14:paraId="39E03730" w14:textId="77777777" w:rsidR="00DA1B51" w:rsidRPr="00536151" w:rsidRDefault="00DA1B51" w:rsidP="00AB1CFD">
            <w:pPr>
              <w:pStyle w:val="Header"/>
              <w:tabs>
                <w:tab w:val="clear" w:pos="4153"/>
                <w:tab w:val="clear" w:pos="8306"/>
                <w:tab w:val="left" w:pos="7797"/>
              </w:tabs>
              <w:rPr>
                <w:rFonts w:ascii="Arial" w:hAnsi="Arial" w:cs="Arial"/>
              </w:rPr>
            </w:pPr>
          </w:p>
        </w:tc>
        <w:tc>
          <w:tcPr>
            <w:tcW w:w="7965" w:type="dxa"/>
            <w:gridSpan w:val="3"/>
          </w:tcPr>
          <w:p w14:paraId="69B211AA" w14:textId="77777777" w:rsidR="00DA1B51" w:rsidRPr="00536151" w:rsidRDefault="00DA1B51" w:rsidP="00AB1CFD">
            <w:pPr>
              <w:pStyle w:val="Header"/>
              <w:tabs>
                <w:tab w:val="clear" w:pos="4153"/>
                <w:tab w:val="clear" w:pos="8306"/>
                <w:tab w:val="left" w:pos="7797"/>
              </w:tabs>
              <w:rPr>
                <w:rFonts w:ascii="Arial" w:hAnsi="Arial" w:cs="Arial"/>
              </w:rPr>
            </w:pPr>
          </w:p>
          <w:p w14:paraId="6F5C8FCE" w14:textId="77777777" w:rsidR="00DA1B51" w:rsidRPr="00536151" w:rsidRDefault="00DA1B51" w:rsidP="00AB1CFD">
            <w:pPr>
              <w:pStyle w:val="Header"/>
              <w:tabs>
                <w:tab w:val="clear" w:pos="4153"/>
                <w:tab w:val="clear" w:pos="8306"/>
                <w:tab w:val="left" w:pos="7797"/>
              </w:tabs>
              <w:rPr>
                <w:rFonts w:ascii="Arial" w:hAnsi="Arial" w:cs="Arial"/>
              </w:rPr>
            </w:pPr>
          </w:p>
          <w:p w14:paraId="4D05C500" w14:textId="77777777" w:rsidR="00DA1B51" w:rsidRPr="00536151" w:rsidRDefault="00DA1B51" w:rsidP="00AB1CFD">
            <w:pPr>
              <w:pStyle w:val="Header"/>
              <w:tabs>
                <w:tab w:val="clear" w:pos="4153"/>
                <w:tab w:val="clear" w:pos="8306"/>
                <w:tab w:val="left" w:pos="7797"/>
              </w:tabs>
              <w:rPr>
                <w:rFonts w:ascii="Arial" w:hAnsi="Arial" w:cs="Arial"/>
              </w:rPr>
            </w:pPr>
          </w:p>
          <w:p w14:paraId="716371E1" w14:textId="77777777" w:rsidR="00DA1B51" w:rsidRPr="00536151" w:rsidRDefault="00DA1B51" w:rsidP="00AB1CFD">
            <w:pPr>
              <w:pStyle w:val="Header"/>
              <w:tabs>
                <w:tab w:val="clear" w:pos="4153"/>
                <w:tab w:val="clear" w:pos="8306"/>
                <w:tab w:val="left" w:pos="7797"/>
              </w:tabs>
              <w:rPr>
                <w:rFonts w:ascii="Arial" w:hAnsi="Arial" w:cs="Arial"/>
              </w:rPr>
            </w:pPr>
          </w:p>
        </w:tc>
      </w:tr>
    </w:tbl>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938"/>
      </w:tblGrid>
      <w:tr w:rsidR="00DA1B51" w:rsidRPr="00536151" w14:paraId="3F91BEA3" w14:textId="77777777" w:rsidTr="00657269">
        <w:tc>
          <w:tcPr>
            <w:tcW w:w="2977" w:type="dxa"/>
            <w:tcBorders>
              <w:top w:val="single" w:sz="4" w:space="0" w:color="auto"/>
              <w:left w:val="single" w:sz="4" w:space="0" w:color="auto"/>
              <w:bottom w:val="single" w:sz="4" w:space="0" w:color="auto"/>
              <w:right w:val="single" w:sz="4" w:space="0" w:color="auto"/>
            </w:tcBorders>
          </w:tcPr>
          <w:p w14:paraId="2A080C68" w14:textId="77777777" w:rsidR="00DA1B51" w:rsidRPr="00536151" w:rsidRDefault="00DA1B51" w:rsidP="00AB1CFD">
            <w:pPr>
              <w:rPr>
                <w:rFonts w:ascii="Arial" w:hAnsi="Arial" w:cs="Arial"/>
                <w:b/>
              </w:rPr>
            </w:pPr>
            <w:r w:rsidRPr="00536151">
              <w:rPr>
                <w:rFonts w:ascii="Arial" w:hAnsi="Arial" w:cs="Arial"/>
                <w:b/>
              </w:rPr>
              <w:t xml:space="preserve">Views of other professionals: </w:t>
            </w:r>
            <w:r w:rsidRPr="00536151">
              <w:rPr>
                <w:rFonts w:ascii="Arial" w:hAnsi="Arial" w:cs="Arial"/>
              </w:rPr>
              <w:t>(regarding risk of exploitation)</w:t>
            </w:r>
          </w:p>
        </w:tc>
        <w:tc>
          <w:tcPr>
            <w:tcW w:w="7938" w:type="dxa"/>
            <w:tcBorders>
              <w:top w:val="single" w:sz="4" w:space="0" w:color="auto"/>
              <w:left w:val="single" w:sz="4" w:space="0" w:color="auto"/>
              <w:bottom w:val="single" w:sz="4" w:space="0" w:color="auto"/>
              <w:right w:val="single" w:sz="4" w:space="0" w:color="auto"/>
            </w:tcBorders>
          </w:tcPr>
          <w:p w14:paraId="11D0BCDD" w14:textId="77777777" w:rsidR="00DA1B51" w:rsidRPr="00536151" w:rsidRDefault="00DA1B51" w:rsidP="00AB1CFD">
            <w:pPr>
              <w:rPr>
                <w:rFonts w:ascii="Arial" w:hAnsi="Arial" w:cs="Arial"/>
                <w:b/>
              </w:rPr>
            </w:pPr>
          </w:p>
          <w:p w14:paraId="0FEA1DEA" w14:textId="77777777" w:rsidR="00DA1B51" w:rsidRPr="00536151" w:rsidRDefault="00DA1B51" w:rsidP="00AB1CFD">
            <w:pPr>
              <w:rPr>
                <w:rFonts w:ascii="Arial" w:hAnsi="Arial" w:cs="Arial"/>
                <w:b/>
              </w:rPr>
            </w:pPr>
          </w:p>
          <w:p w14:paraId="238A5341" w14:textId="77777777" w:rsidR="00DA1B51" w:rsidRPr="00536151" w:rsidRDefault="00DA1B51" w:rsidP="00AB1CFD">
            <w:pPr>
              <w:rPr>
                <w:rFonts w:ascii="Arial" w:hAnsi="Arial" w:cs="Arial"/>
                <w:b/>
              </w:rPr>
            </w:pPr>
          </w:p>
          <w:p w14:paraId="0CA8B5C4" w14:textId="77777777" w:rsidR="00DA1B51" w:rsidRPr="00536151" w:rsidRDefault="00DA1B51" w:rsidP="00AB1CFD">
            <w:pPr>
              <w:rPr>
                <w:rFonts w:ascii="Arial" w:hAnsi="Arial" w:cs="Arial"/>
                <w:b/>
              </w:rPr>
            </w:pPr>
          </w:p>
          <w:p w14:paraId="3F51C8D1" w14:textId="77777777" w:rsidR="00DA1B51" w:rsidRPr="00536151" w:rsidRDefault="00DA1B51" w:rsidP="00AB1CFD">
            <w:pPr>
              <w:rPr>
                <w:rFonts w:ascii="Arial" w:hAnsi="Arial" w:cs="Arial"/>
                <w:b/>
              </w:rPr>
            </w:pPr>
          </w:p>
        </w:tc>
      </w:tr>
      <w:tr w:rsidR="00DA1B51" w:rsidRPr="00536151" w14:paraId="783D2FD9" w14:textId="77777777" w:rsidTr="00657269">
        <w:tc>
          <w:tcPr>
            <w:tcW w:w="2977" w:type="dxa"/>
            <w:tcBorders>
              <w:top w:val="single" w:sz="4" w:space="0" w:color="auto"/>
              <w:left w:val="single" w:sz="4" w:space="0" w:color="auto"/>
              <w:bottom w:val="single" w:sz="4" w:space="0" w:color="auto"/>
              <w:right w:val="single" w:sz="4" w:space="0" w:color="auto"/>
            </w:tcBorders>
          </w:tcPr>
          <w:p w14:paraId="554B3C58" w14:textId="77777777" w:rsidR="00DA1B51" w:rsidRPr="00536151" w:rsidRDefault="00DA1B51" w:rsidP="00AB1CFD">
            <w:pPr>
              <w:rPr>
                <w:rFonts w:ascii="Arial" w:hAnsi="Arial" w:cs="Arial"/>
                <w:b/>
              </w:rPr>
            </w:pPr>
            <w:r w:rsidRPr="00536151">
              <w:rPr>
                <w:rFonts w:ascii="Arial" w:hAnsi="Arial" w:cs="Arial"/>
                <w:b/>
              </w:rPr>
              <w:t>Overall analysis</w:t>
            </w:r>
          </w:p>
        </w:tc>
        <w:tc>
          <w:tcPr>
            <w:tcW w:w="7938" w:type="dxa"/>
            <w:tcBorders>
              <w:top w:val="single" w:sz="4" w:space="0" w:color="auto"/>
              <w:left w:val="single" w:sz="4" w:space="0" w:color="auto"/>
              <w:bottom w:val="single" w:sz="4" w:space="0" w:color="auto"/>
              <w:right w:val="single" w:sz="4" w:space="0" w:color="auto"/>
            </w:tcBorders>
          </w:tcPr>
          <w:p w14:paraId="4256E099" w14:textId="77777777" w:rsidR="00DA1B51" w:rsidRPr="00536151" w:rsidRDefault="00DA1B51" w:rsidP="00AB1CFD">
            <w:pPr>
              <w:jc w:val="both"/>
              <w:rPr>
                <w:rFonts w:ascii="Arial" w:hAnsi="Arial" w:cs="Arial"/>
                <w:b/>
                <w:i/>
                <w:u w:val="single"/>
              </w:rPr>
            </w:pPr>
            <w:r w:rsidRPr="00536151">
              <w:rPr>
                <w:rFonts w:ascii="Arial" w:hAnsi="Arial" w:cs="Arial"/>
                <w:i/>
                <w:u w:val="single"/>
              </w:rPr>
              <w:t xml:space="preserve">Detail date referral was received / by who / and initial concerns. Analysis the information you have gathered during this assessment and what this is telling you about the child, their life, and the current risk and protective factors. Consider: is this a repeat referral, any information that is missing from agencies, any grey areas and any other information which may be relevant and indicate a risk. Provide an overall views / risk level in respect of exploitation. </w:t>
            </w:r>
          </w:p>
          <w:p w14:paraId="19F32540" w14:textId="77777777" w:rsidR="00DA1B51" w:rsidRPr="00536151" w:rsidRDefault="00DA1B51" w:rsidP="00AB1CFD">
            <w:pPr>
              <w:rPr>
                <w:rFonts w:ascii="Arial" w:hAnsi="Arial" w:cs="Arial"/>
                <w:b/>
              </w:rPr>
            </w:pPr>
          </w:p>
          <w:p w14:paraId="1FE8CFA9" w14:textId="77777777" w:rsidR="00DA1B51" w:rsidRPr="00536151" w:rsidRDefault="00DA1B51" w:rsidP="00AB1CFD">
            <w:pPr>
              <w:rPr>
                <w:rFonts w:ascii="Arial" w:hAnsi="Arial" w:cs="Arial"/>
                <w:b/>
              </w:rPr>
            </w:pPr>
          </w:p>
          <w:p w14:paraId="41733DD7" w14:textId="77777777" w:rsidR="00DA1B51" w:rsidRPr="00536151" w:rsidRDefault="00DA1B51" w:rsidP="00AB1CFD">
            <w:pPr>
              <w:rPr>
                <w:rFonts w:ascii="Arial" w:hAnsi="Arial" w:cs="Arial"/>
                <w:b/>
              </w:rPr>
            </w:pPr>
          </w:p>
          <w:p w14:paraId="7D184AD3" w14:textId="77777777" w:rsidR="00DA1B51" w:rsidRPr="00536151" w:rsidRDefault="00DA1B51" w:rsidP="00AB1CFD">
            <w:pPr>
              <w:rPr>
                <w:rFonts w:ascii="Arial" w:hAnsi="Arial" w:cs="Arial"/>
                <w:b/>
              </w:rPr>
            </w:pPr>
          </w:p>
          <w:p w14:paraId="27FB8C2C" w14:textId="77777777" w:rsidR="00DA1B51" w:rsidRPr="00536151" w:rsidRDefault="00DA1B51" w:rsidP="00AB1CFD">
            <w:pPr>
              <w:rPr>
                <w:rFonts w:ascii="Arial" w:hAnsi="Arial" w:cs="Arial"/>
                <w:b/>
              </w:rPr>
            </w:pPr>
          </w:p>
        </w:tc>
      </w:tr>
    </w:tbl>
    <w:p w14:paraId="5E619D0E" w14:textId="77777777" w:rsidR="00DA1B51" w:rsidRPr="00536151" w:rsidRDefault="00DA1B51" w:rsidP="00657269">
      <w:pPr>
        <w:jc w:val="center"/>
        <w:rPr>
          <w:rFonts w:ascii="Arial" w:hAnsi="Arial" w:cs="Arial"/>
          <w:b/>
          <w:color w:val="003366"/>
        </w:rPr>
      </w:pPr>
      <w:r w:rsidRPr="00536151">
        <w:rPr>
          <w:rFonts w:ascii="Arial" w:hAnsi="Arial" w:cs="Arial"/>
          <w:b/>
          <w:color w:val="003366"/>
        </w:rPr>
        <w:t>Bradford’s Child Exploitation Risk Assessment Decisions and Further Action</w:t>
      </w:r>
    </w:p>
    <w:p w14:paraId="61D2FA6D" w14:textId="77777777" w:rsidR="00DA1B51" w:rsidRPr="00536151" w:rsidRDefault="00DA1B51" w:rsidP="00DA1B51">
      <w:pPr>
        <w:jc w:val="center"/>
        <w:rPr>
          <w:rFonts w:ascii="Arial" w:hAnsi="Arial" w:cs="Arial"/>
          <w:b/>
          <w:color w:val="003366"/>
        </w:rPr>
      </w:pPr>
    </w:p>
    <w:p w14:paraId="75DE075A" w14:textId="77777777" w:rsidR="00DA1B51" w:rsidRPr="00536151" w:rsidRDefault="00DA1B51" w:rsidP="00DA1B51">
      <w:pPr>
        <w:pStyle w:val="Header"/>
        <w:numPr>
          <w:ilvl w:val="0"/>
          <w:numId w:val="39"/>
        </w:numPr>
        <w:tabs>
          <w:tab w:val="clear" w:pos="4153"/>
          <w:tab w:val="clear" w:pos="8306"/>
          <w:tab w:val="left" w:pos="7797"/>
        </w:tabs>
        <w:jc w:val="both"/>
        <w:rPr>
          <w:rFonts w:ascii="Arial" w:hAnsi="Arial" w:cs="Arial"/>
        </w:rPr>
      </w:pPr>
      <w:r w:rsidRPr="00536151">
        <w:rPr>
          <w:rFonts w:ascii="Arial" w:hAnsi="Arial" w:cs="Arial"/>
        </w:rPr>
        <w:t>On completion of this risk identification tool, please make an initial judgement about the level of risk of Exploitation for the child.</w:t>
      </w:r>
    </w:p>
    <w:p w14:paraId="61CD0D24" w14:textId="77777777" w:rsidR="00DA1B51" w:rsidRPr="00536151" w:rsidRDefault="00DA1B51" w:rsidP="00657269">
      <w:pPr>
        <w:pStyle w:val="Header"/>
        <w:numPr>
          <w:ilvl w:val="0"/>
          <w:numId w:val="39"/>
        </w:numPr>
        <w:tabs>
          <w:tab w:val="clear" w:pos="4153"/>
          <w:tab w:val="clear" w:pos="8306"/>
          <w:tab w:val="left" w:pos="7797"/>
        </w:tabs>
        <w:jc w:val="both"/>
        <w:rPr>
          <w:rFonts w:ascii="Arial" w:hAnsi="Arial" w:cs="Arial"/>
        </w:rPr>
      </w:pPr>
      <w:r w:rsidRPr="00536151">
        <w:rPr>
          <w:rFonts w:ascii="Arial" w:hAnsi="Arial" w:cs="Arial"/>
        </w:rPr>
        <w:t xml:space="preserve">Please </w:t>
      </w:r>
      <w:r w:rsidRPr="00536151">
        <w:rPr>
          <w:rFonts w:ascii="Arial" w:hAnsi="Arial" w:cs="Arial"/>
          <w:b/>
        </w:rPr>
        <w:t>tick</w:t>
      </w:r>
      <w:r w:rsidRPr="00536151">
        <w:rPr>
          <w:rFonts w:ascii="Arial" w:hAnsi="Arial" w:cs="Arial"/>
        </w:rPr>
        <w:t xml:space="preserve"> against your assessed level of risk and formulate a </w:t>
      </w:r>
      <w:r w:rsidRPr="00536151">
        <w:rPr>
          <w:rFonts w:ascii="Arial" w:hAnsi="Arial" w:cs="Arial"/>
          <w:b/>
        </w:rPr>
        <w:t>robust safeguarding plan</w:t>
      </w:r>
      <w:r w:rsidRPr="00536151">
        <w:rPr>
          <w:rFonts w:ascii="Arial" w:hAnsi="Arial" w:cs="Arial"/>
        </w:rPr>
        <w:t xml:space="preserve"> in conjunction with the child, family, and other professional involved, in accordance with the Local Authority / BSCB procedures.</w:t>
      </w:r>
    </w:p>
    <w:p w14:paraId="127E0B40" w14:textId="77777777" w:rsidR="00DA1B51" w:rsidRPr="00536151" w:rsidRDefault="00DA1B51" w:rsidP="00DA1B51">
      <w:pPr>
        <w:pStyle w:val="Header"/>
        <w:tabs>
          <w:tab w:val="clear" w:pos="4153"/>
          <w:tab w:val="clear" w:pos="8306"/>
          <w:tab w:val="left" w:pos="7797"/>
        </w:tabs>
        <w:jc w:val="center"/>
        <w:rPr>
          <w:rFonts w:ascii="Arial" w:hAnsi="Arial" w:cs="Arial"/>
          <w:b/>
        </w:rPr>
      </w:pPr>
      <w:r w:rsidRPr="00536151">
        <w:rPr>
          <w:rFonts w:ascii="Arial" w:hAnsi="Arial" w:cs="Arial"/>
          <w:b/>
        </w:rPr>
        <w:t>Overall Assessed Level of Risk</w:t>
      </w:r>
    </w:p>
    <w:p w14:paraId="088262AE" w14:textId="77777777" w:rsidR="00DA1B51" w:rsidRPr="00536151" w:rsidRDefault="00DA1B51" w:rsidP="00DA1B51">
      <w:pPr>
        <w:pStyle w:val="Header"/>
        <w:tabs>
          <w:tab w:val="clear" w:pos="4153"/>
          <w:tab w:val="clear" w:pos="8306"/>
          <w:tab w:val="left" w:pos="7797"/>
        </w:tabs>
        <w:jc w:val="center"/>
        <w:rPr>
          <w:rFonts w:ascii="Arial" w:hAnsi="Arial" w:cs="Arial"/>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05"/>
        <w:gridCol w:w="709"/>
      </w:tblGrid>
      <w:tr w:rsidR="00DA1B51" w:rsidRPr="00536151" w14:paraId="0BC48F36" w14:textId="77777777" w:rsidTr="00AB1CFD">
        <w:tc>
          <w:tcPr>
            <w:tcW w:w="1701" w:type="dxa"/>
            <w:tcBorders>
              <w:bottom w:val="single" w:sz="4" w:space="0" w:color="auto"/>
            </w:tcBorders>
            <w:shd w:val="clear" w:color="auto" w:fill="5BCBF3"/>
          </w:tcPr>
          <w:p w14:paraId="0D106B2E" w14:textId="77777777" w:rsidR="00DA1B51" w:rsidRPr="00536151" w:rsidRDefault="00DA1B51" w:rsidP="00AB1CFD">
            <w:pPr>
              <w:tabs>
                <w:tab w:val="left" w:pos="7797"/>
              </w:tabs>
              <w:jc w:val="center"/>
              <w:rPr>
                <w:rFonts w:ascii="Arial" w:eastAsia="Times" w:hAnsi="Arial" w:cs="Arial"/>
                <w:b/>
              </w:rPr>
            </w:pPr>
          </w:p>
          <w:p w14:paraId="49EC7F81" w14:textId="77777777" w:rsidR="00DA1B51" w:rsidRPr="00536151" w:rsidRDefault="00DA1B51" w:rsidP="00AB1CFD">
            <w:pPr>
              <w:shd w:val="clear" w:color="auto" w:fill="5BCBF3"/>
              <w:tabs>
                <w:tab w:val="left" w:pos="7797"/>
              </w:tabs>
              <w:jc w:val="center"/>
              <w:rPr>
                <w:rFonts w:ascii="Arial" w:eastAsia="Times" w:hAnsi="Arial" w:cs="Arial"/>
                <w:b/>
              </w:rPr>
            </w:pPr>
            <w:r w:rsidRPr="00536151">
              <w:rPr>
                <w:rFonts w:ascii="Arial" w:eastAsia="Times" w:hAnsi="Arial" w:cs="Arial"/>
                <w:b/>
              </w:rPr>
              <w:t xml:space="preserve">No risk </w:t>
            </w:r>
          </w:p>
          <w:p w14:paraId="10E44FC2" w14:textId="77777777" w:rsidR="00DA1B51" w:rsidRPr="00536151" w:rsidRDefault="00DA1B51" w:rsidP="00AB1CFD">
            <w:pPr>
              <w:tabs>
                <w:tab w:val="left" w:pos="7797"/>
              </w:tabs>
              <w:jc w:val="center"/>
              <w:rPr>
                <w:rFonts w:ascii="Arial" w:eastAsia="Times" w:hAnsi="Arial" w:cs="Arial"/>
                <w:b/>
              </w:rPr>
            </w:pPr>
          </w:p>
        </w:tc>
        <w:tc>
          <w:tcPr>
            <w:tcW w:w="8505" w:type="dxa"/>
            <w:shd w:val="clear" w:color="auto" w:fill="auto"/>
          </w:tcPr>
          <w:p w14:paraId="21D47B6D" w14:textId="77777777" w:rsidR="00DA1B51" w:rsidRPr="00536151" w:rsidRDefault="00DA1B51" w:rsidP="00AB1CFD">
            <w:pPr>
              <w:tabs>
                <w:tab w:val="left" w:pos="7797"/>
              </w:tabs>
              <w:jc w:val="both"/>
              <w:rPr>
                <w:rFonts w:ascii="Arial" w:eastAsia="Times" w:hAnsi="Arial" w:cs="Arial"/>
              </w:rPr>
            </w:pPr>
            <w:r w:rsidRPr="00536151">
              <w:rPr>
                <w:rFonts w:ascii="Arial" w:eastAsia="Times" w:hAnsi="Arial" w:cs="Arial"/>
              </w:rPr>
              <w:t xml:space="preserve">No identified risk of exploitation. </w:t>
            </w:r>
          </w:p>
          <w:p w14:paraId="6F8FD60B" w14:textId="77777777" w:rsidR="00DA1B51" w:rsidRPr="00536151" w:rsidRDefault="00DA1B51" w:rsidP="00AB1CFD">
            <w:pPr>
              <w:tabs>
                <w:tab w:val="left" w:pos="7797"/>
              </w:tabs>
              <w:jc w:val="both"/>
              <w:rPr>
                <w:rFonts w:ascii="Arial" w:eastAsia="Times" w:hAnsi="Arial" w:cs="Arial"/>
              </w:rPr>
            </w:pPr>
            <w:r w:rsidRPr="00536151">
              <w:rPr>
                <w:rFonts w:ascii="Arial" w:eastAsia="Times" w:hAnsi="Arial" w:cs="Arial"/>
              </w:rPr>
              <w:t>Other identified concerns which may require alternative provision.</w:t>
            </w:r>
          </w:p>
        </w:tc>
        <w:tc>
          <w:tcPr>
            <w:tcW w:w="709" w:type="dxa"/>
          </w:tcPr>
          <w:p w14:paraId="7C134ED7" w14:textId="77777777" w:rsidR="00DA1B51" w:rsidRPr="00536151" w:rsidRDefault="00DA1B51" w:rsidP="00AB1CFD">
            <w:pPr>
              <w:tabs>
                <w:tab w:val="left" w:pos="7797"/>
              </w:tabs>
              <w:rPr>
                <w:rFonts w:ascii="Arial" w:eastAsia="Times" w:hAnsi="Arial" w:cs="Arial"/>
              </w:rPr>
            </w:pPr>
          </w:p>
        </w:tc>
      </w:tr>
      <w:tr w:rsidR="00DA1B51" w:rsidRPr="00536151" w14:paraId="474DF5FD" w14:textId="77777777" w:rsidTr="00AB1CFD">
        <w:tc>
          <w:tcPr>
            <w:tcW w:w="1701" w:type="dxa"/>
            <w:tcBorders>
              <w:bottom w:val="single" w:sz="4" w:space="0" w:color="auto"/>
            </w:tcBorders>
            <w:shd w:val="clear" w:color="auto" w:fill="90EB35"/>
          </w:tcPr>
          <w:p w14:paraId="0EB6BCE6"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Emerging</w:t>
            </w:r>
          </w:p>
          <w:p w14:paraId="13797276"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p>
          <w:p w14:paraId="3528E778"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p>
        </w:tc>
        <w:tc>
          <w:tcPr>
            <w:tcW w:w="8505" w:type="dxa"/>
            <w:shd w:val="clear" w:color="auto" w:fill="auto"/>
          </w:tcPr>
          <w:p w14:paraId="7D44AED2" w14:textId="77777777" w:rsidR="00DA1B51" w:rsidRPr="00536151" w:rsidRDefault="00DA1B51" w:rsidP="00AB1CFD">
            <w:pPr>
              <w:tabs>
                <w:tab w:val="left" w:pos="7797"/>
              </w:tabs>
              <w:jc w:val="both"/>
              <w:rPr>
                <w:rFonts w:ascii="Arial" w:eastAsia="Times" w:hAnsi="Arial" w:cs="Arial"/>
              </w:rPr>
            </w:pPr>
            <w:r w:rsidRPr="00536151">
              <w:rPr>
                <w:rFonts w:ascii="Arial" w:eastAsia="Times" w:hAnsi="Arial" w:cs="Arial"/>
              </w:rPr>
              <w:t xml:space="preserve">Some concerns that the child is vulnerable of exploitation.  </w:t>
            </w:r>
          </w:p>
          <w:p w14:paraId="4EF3B263" w14:textId="77777777" w:rsidR="00DA1B51" w:rsidRPr="00536151" w:rsidRDefault="00DA1B51" w:rsidP="00AB1CFD">
            <w:pPr>
              <w:tabs>
                <w:tab w:val="left" w:pos="7797"/>
              </w:tabs>
              <w:jc w:val="both"/>
              <w:rPr>
                <w:rFonts w:ascii="Arial" w:eastAsia="Times" w:hAnsi="Arial" w:cs="Arial"/>
              </w:rPr>
            </w:pPr>
          </w:p>
        </w:tc>
        <w:tc>
          <w:tcPr>
            <w:tcW w:w="709" w:type="dxa"/>
          </w:tcPr>
          <w:p w14:paraId="760F62CB" w14:textId="77777777" w:rsidR="00DA1B51" w:rsidRPr="00536151" w:rsidRDefault="00DA1B51" w:rsidP="00AB1CFD">
            <w:pPr>
              <w:tabs>
                <w:tab w:val="left" w:pos="7797"/>
              </w:tabs>
              <w:rPr>
                <w:rFonts w:ascii="Arial" w:eastAsia="Times" w:hAnsi="Arial" w:cs="Arial"/>
              </w:rPr>
            </w:pPr>
          </w:p>
        </w:tc>
      </w:tr>
      <w:tr w:rsidR="00DA1B51" w:rsidRPr="00536151" w14:paraId="6A70B13B" w14:textId="77777777" w:rsidTr="00AB1CFD">
        <w:tc>
          <w:tcPr>
            <w:tcW w:w="1701" w:type="dxa"/>
            <w:tcBorders>
              <w:bottom w:val="single" w:sz="4" w:space="0" w:color="auto"/>
            </w:tcBorders>
            <w:shd w:val="clear" w:color="auto" w:fill="FFC000"/>
          </w:tcPr>
          <w:p w14:paraId="14E2C8A6"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Moderate</w:t>
            </w:r>
          </w:p>
          <w:p w14:paraId="5B3844B2"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p>
          <w:p w14:paraId="18B049F1"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p>
        </w:tc>
        <w:tc>
          <w:tcPr>
            <w:tcW w:w="8505" w:type="dxa"/>
            <w:shd w:val="clear" w:color="auto" w:fill="auto"/>
          </w:tcPr>
          <w:p w14:paraId="3E115DE5" w14:textId="77777777" w:rsidR="00DA1B51" w:rsidRPr="00536151" w:rsidRDefault="00DA1B51" w:rsidP="00AB1CFD">
            <w:pPr>
              <w:tabs>
                <w:tab w:val="left" w:pos="7797"/>
              </w:tabs>
              <w:jc w:val="both"/>
              <w:rPr>
                <w:rFonts w:ascii="Arial" w:eastAsia="Times" w:hAnsi="Arial" w:cs="Arial"/>
              </w:rPr>
            </w:pPr>
            <w:r w:rsidRPr="00536151">
              <w:rPr>
                <w:rFonts w:ascii="Arial" w:eastAsia="Times" w:hAnsi="Arial" w:cs="Arial"/>
              </w:rPr>
              <w:t xml:space="preserve">Child is at risk of exploitation, concerns not immediate / urgent safeguarding. </w:t>
            </w:r>
          </w:p>
          <w:p w14:paraId="3B4BEEA3" w14:textId="77777777" w:rsidR="00DA1B51" w:rsidRPr="00536151" w:rsidRDefault="00DA1B51" w:rsidP="00AB1CFD">
            <w:pPr>
              <w:tabs>
                <w:tab w:val="left" w:pos="7797"/>
              </w:tabs>
              <w:jc w:val="both"/>
              <w:rPr>
                <w:rFonts w:ascii="Arial" w:eastAsia="Times" w:hAnsi="Arial" w:cs="Arial"/>
              </w:rPr>
            </w:pPr>
            <w:r w:rsidRPr="00536151">
              <w:rPr>
                <w:rFonts w:ascii="Arial" w:eastAsia="Times" w:hAnsi="Arial" w:cs="Arial"/>
              </w:rPr>
              <w:t xml:space="preserve">Child may be a risk of opportunistic </w:t>
            </w:r>
            <w:proofErr w:type="gramStart"/>
            <w:r w:rsidRPr="00536151">
              <w:rPr>
                <w:rFonts w:ascii="Arial" w:eastAsia="Times" w:hAnsi="Arial" w:cs="Arial"/>
              </w:rPr>
              <w:t>abuse, or</w:t>
            </w:r>
            <w:proofErr w:type="gramEnd"/>
            <w:r w:rsidRPr="00536151">
              <w:rPr>
                <w:rFonts w:ascii="Arial" w:eastAsia="Times" w:hAnsi="Arial" w:cs="Arial"/>
              </w:rPr>
              <w:t xml:space="preserve"> is being targeted / groomed. </w:t>
            </w:r>
          </w:p>
          <w:p w14:paraId="6B0EB1E3" w14:textId="77777777" w:rsidR="00DA1B51" w:rsidRPr="00536151" w:rsidRDefault="00DA1B51" w:rsidP="00AB1CFD">
            <w:pPr>
              <w:tabs>
                <w:tab w:val="left" w:pos="7797"/>
              </w:tabs>
              <w:jc w:val="both"/>
              <w:rPr>
                <w:rFonts w:ascii="Arial" w:eastAsia="Times" w:hAnsi="Arial" w:cs="Arial"/>
                <w:b/>
              </w:rPr>
            </w:pPr>
          </w:p>
        </w:tc>
        <w:tc>
          <w:tcPr>
            <w:tcW w:w="709" w:type="dxa"/>
          </w:tcPr>
          <w:p w14:paraId="2DCB4707" w14:textId="77777777" w:rsidR="00DA1B51" w:rsidRPr="00536151" w:rsidRDefault="00DA1B51" w:rsidP="00AB1CFD">
            <w:pPr>
              <w:tabs>
                <w:tab w:val="left" w:pos="7797"/>
              </w:tabs>
              <w:rPr>
                <w:rFonts w:ascii="Arial" w:eastAsia="Times" w:hAnsi="Arial" w:cs="Arial"/>
              </w:rPr>
            </w:pPr>
          </w:p>
        </w:tc>
      </w:tr>
      <w:tr w:rsidR="00DA1B51" w:rsidRPr="00536151" w14:paraId="01BE8E18" w14:textId="77777777" w:rsidTr="00AB1CFD">
        <w:tc>
          <w:tcPr>
            <w:tcW w:w="1701" w:type="dxa"/>
            <w:shd w:val="clear" w:color="auto" w:fill="FF0000"/>
          </w:tcPr>
          <w:p w14:paraId="004C0E89"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r w:rsidRPr="00536151">
              <w:rPr>
                <w:rFonts w:ascii="Arial" w:eastAsia="Times" w:hAnsi="Arial" w:cs="Arial"/>
                <w:b/>
              </w:rPr>
              <w:t>Significant</w:t>
            </w:r>
          </w:p>
          <w:p w14:paraId="00D6590B"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p>
          <w:p w14:paraId="3A22A21C" w14:textId="77777777" w:rsidR="00DA1B51" w:rsidRPr="00536151" w:rsidRDefault="00DA1B51" w:rsidP="00AB1CFD">
            <w:pPr>
              <w:pStyle w:val="Header"/>
              <w:tabs>
                <w:tab w:val="clear" w:pos="4153"/>
                <w:tab w:val="clear" w:pos="8306"/>
                <w:tab w:val="left" w:pos="7797"/>
              </w:tabs>
              <w:jc w:val="center"/>
              <w:rPr>
                <w:rFonts w:ascii="Arial" w:eastAsia="Times" w:hAnsi="Arial" w:cs="Arial"/>
                <w:b/>
              </w:rPr>
            </w:pPr>
          </w:p>
        </w:tc>
        <w:tc>
          <w:tcPr>
            <w:tcW w:w="8505" w:type="dxa"/>
            <w:shd w:val="clear" w:color="auto" w:fill="auto"/>
          </w:tcPr>
          <w:p w14:paraId="5DB1ED57" w14:textId="77777777" w:rsidR="00DA1B51" w:rsidRPr="00536151" w:rsidRDefault="00DA1B51" w:rsidP="00AB1CFD">
            <w:pPr>
              <w:tabs>
                <w:tab w:val="left" w:pos="7797"/>
              </w:tabs>
              <w:jc w:val="both"/>
              <w:rPr>
                <w:rFonts w:ascii="Arial" w:hAnsi="Arial" w:cs="Arial"/>
              </w:rPr>
            </w:pPr>
            <w:r w:rsidRPr="00536151">
              <w:rPr>
                <w:rFonts w:ascii="Arial" w:eastAsia="Times" w:hAnsi="Arial" w:cs="Arial"/>
              </w:rPr>
              <w:t>Child</w:t>
            </w:r>
            <w:r w:rsidRPr="00536151">
              <w:rPr>
                <w:rFonts w:ascii="Arial" w:hAnsi="Arial" w:cs="Arial"/>
              </w:rPr>
              <w:t xml:space="preserve"> is at risk of exploitation or being exploited. </w:t>
            </w:r>
          </w:p>
          <w:p w14:paraId="0DEB079D" w14:textId="77777777" w:rsidR="00DA1B51" w:rsidRPr="00536151" w:rsidRDefault="00DA1B51" w:rsidP="00AB1CFD">
            <w:pPr>
              <w:tabs>
                <w:tab w:val="left" w:pos="7797"/>
              </w:tabs>
              <w:jc w:val="both"/>
              <w:rPr>
                <w:rFonts w:ascii="Arial" w:eastAsia="Times" w:hAnsi="Arial" w:cs="Arial"/>
                <w:b/>
              </w:rPr>
            </w:pPr>
          </w:p>
        </w:tc>
        <w:tc>
          <w:tcPr>
            <w:tcW w:w="709" w:type="dxa"/>
          </w:tcPr>
          <w:p w14:paraId="0C8FBFD2" w14:textId="77777777" w:rsidR="00DA1B51" w:rsidRPr="00536151" w:rsidRDefault="00DA1B51" w:rsidP="00AB1CFD">
            <w:pPr>
              <w:tabs>
                <w:tab w:val="left" w:pos="7797"/>
              </w:tabs>
              <w:rPr>
                <w:rFonts w:ascii="Arial" w:eastAsia="Times" w:hAnsi="Arial" w:cs="Arial"/>
              </w:rPr>
            </w:pPr>
          </w:p>
        </w:tc>
      </w:tr>
    </w:tbl>
    <w:p w14:paraId="065DE80B" w14:textId="77777777" w:rsidR="00DA1B51" w:rsidRPr="00536151" w:rsidRDefault="00DA1B51" w:rsidP="00DA1B51">
      <w:pPr>
        <w:pStyle w:val="Header"/>
        <w:tabs>
          <w:tab w:val="clear" w:pos="4153"/>
          <w:tab w:val="clear" w:pos="8306"/>
          <w:tab w:val="left" w:pos="7797"/>
        </w:tabs>
        <w:jc w:val="center"/>
        <w:rPr>
          <w:rFonts w:ascii="Arial" w:hAnsi="Arial" w:cs="Arial"/>
          <w:b/>
          <w:u w:val="single"/>
        </w:rPr>
      </w:pPr>
    </w:p>
    <w:p w14:paraId="5B9B9FC0" w14:textId="77777777" w:rsidR="00DA1B51" w:rsidRPr="00536151" w:rsidRDefault="00DA1B51" w:rsidP="00DA1B51">
      <w:pPr>
        <w:pStyle w:val="Header"/>
        <w:tabs>
          <w:tab w:val="clear" w:pos="4153"/>
          <w:tab w:val="clear" w:pos="8306"/>
          <w:tab w:val="left" w:pos="7797"/>
        </w:tabs>
        <w:jc w:val="center"/>
        <w:rPr>
          <w:rFonts w:ascii="Arial" w:hAnsi="Arial" w:cs="Arial"/>
          <w:b/>
          <w:u w:val="single"/>
        </w:rPr>
      </w:pPr>
    </w:p>
    <w:p w14:paraId="7C4C6A98" w14:textId="77777777" w:rsidR="00DA1B51" w:rsidRPr="00536151" w:rsidRDefault="00DA1B51" w:rsidP="00DA1B51">
      <w:pPr>
        <w:pStyle w:val="Header"/>
        <w:tabs>
          <w:tab w:val="clear" w:pos="4153"/>
          <w:tab w:val="clear" w:pos="8306"/>
          <w:tab w:val="left" w:pos="7797"/>
        </w:tabs>
        <w:jc w:val="center"/>
        <w:rPr>
          <w:rFonts w:ascii="Arial" w:hAnsi="Arial" w:cs="Arial"/>
          <w:b/>
          <w:u w:val="single"/>
        </w:rPr>
      </w:pPr>
    </w:p>
    <w:p w14:paraId="1AA242AE" w14:textId="77777777" w:rsidR="00DA1B51" w:rsidRPr="00536151" w:rsidRDefault="00DA1B51" w:rsidP="00DA1B51">
      <w:pPr>
        <w:pStyle w:val="Header"/>
        <w:tabs>
          <w:tab w:val="clear" w:pos="4153"/>
          <w:tab w:val="clear" w:pos="8306"/>
          <w:tab w:val="left" w:pos="7797"/>
        </w:tabs>
        <w:jc w:val="center"/>
        <w:rPr>
          <w:rFonts w:ascii="Arial" w:hAnsi="Arial" w:cs="Arial"/>
          <w:b/>
          <w:u w:val="single"/>
        </w:rPr>
      </w:pPr>
    </w:p>
    <w:p w14:paraId="5DE4D19E" w14:textId="77777777" w:rsidR="00DA1B51" w:rsidRPr="00536151" w:rsidRDefault="00DA1B51" w:rsidP="00DA1B51">
      <w:pPr>
        <w:pStyle w:val="Header"/>
        <w:tabs>
          <w:tab w:val="clear" w:pos="4153"/>
          <w:tab w:val="clear" w:pos="8306"/>
          <w:tab w:val="left" w:pos="7797"/>
        </w:tabs>
        <w:jc w:val="center"/>
        <w:rPr>
          <w:rFonts w:ascii="Arial" w:hAnsi="Arial" w:cs="Arial"/>
          <w:b/>
          <w:u w:val="single"/>
        </w:rPr>
      </w:pPr>
    </w:p>
    <w:p w14:paraId="2E4A9462" w14:textId="77777777" w:rsidR="00DA1B51" w:rsidRPr="00536151" w:rsidRDefault="00DA1B51" w:rsidP="00DA1B51">
      <w:pPr>
        <w:pStyle w:val="Header"/>
        <w:tabs>
          <w:tab w:val="clear" w:pos="4153"/>
          <w:tab w:val="clear" w:pos="8306"/>
          <w:tab w:val="left" w:pos="7797"/>
        </w:tabs>
        <w:jc w:val="center"/>
        <w:rPr>
          <w:rFonts w:ascii="Arial" w:hAnsi="Arial" w:cs="Arial"/>
          <w:b/>
          <w:u w:val="single"/>
        </w:rPr>
      </w:pPr>
    </w:p>
    <w:p w14:paraId="7E2B4259" w14:textId="77777777" w:rsidR="00DA1B51" w:rsidRPr="00536151" w:rsidRDefault="00DA1B51" w:rsidP="00DA1B51">
      <w:pPr>
        <w:pStyle w:val="Header"/>
        <w:tabs>
          <w:tab w:val="clear" w:pos="4153"/>
          <w:tab w:val="clear" w:pos="8306"/>
          <w:tab w:val="left" w:pos="7797"/>
        </w:tabs>
        <w:jc w:val="center"/>
        <w:rPr>
          <w:rFonts w:ascii="Arial" w:hAnsi="Arial" w:cs="Arial"/>
          <w:b/>
          <w:u w:val="single"/>
        </w:rPr>
      </w:pPr>
    </w:p>
    <w:p w14:paraId="5C9D4CDD" w14:textId="77777777" w:rsidR="00DA1B51" w:rsidRPr="00536151" w:rsidRDefault="00DA1B51" w:rsidP="00DA1B51">
      <w:pPr>
        <w:pStyle w:val="Header"/>
        <w:tabs>
          <w:tab w:val="clear" w:pos="4153"/>
          <w:tab w:val="clear" w:pos="8306"/>
          <w:tab w:val="left" w:pos="7797"/>
        </w:tabs>
        <w:jc w:val="center"/>
        <w:rPr>
          <w:rFonts w:ascii="Arial" w:hAnsi="Arial" w:cs="Arial"/>
          <w:b/>
          <w:u w:val="single"/>
        </w:rPr>
      </w:pPr>
    </w:p>
    <w:p w14:paraId="199A8FEE" w14:textId="77777777" w:rsidR="00DA1B51" w:rsidRPr="00536151" w:rsidRDefault="00DA1B51" w:rsidP="00DA1B51">
      <w:pPr>
        <w:pStyle w:val="Header"/>
        <w:tabs>
          <w:tab w:val="clear" w:pos="4153"/>
          <w:tab w:val="clear" w:pos="8306"/>
          <w:tab w:val="left" w:pos="7797"/>
        </w:tabs>
        <w:jc w:val="center"/>
        <w:rPr>
          <w:rFonts w:ascii="Arial" w:hAnsi="Arial" w:cs="Arial"/>
          <w:b/>
          <w:u w:val="single"/>
        </w:rPr>
      </w:pPr>
      <w:r w:rsidRPr="00536151">
        <w:rPr>
          <w:rFonts w:ascii="Arial" w:hAnsi="Arial" w:cs="Arial"/>
          <w:b/>
          <w:u w:val="single"/>
        </w:rPr>
        <w:t>Review timescales</w:t>
      </w:r>
    </w:p>
    <w:p w14:paraId="5990688A" w14:textId="77777777" w:rsidR="00DA1B51" w:rsidRPr="00536151" w:rsidRDefault="00DA1B51" w:rsidP="00DA1B51">
      <w:pPr>
        <w:rPr>
          <w:rFonts w:ascii="Arial" w:hAnsi="Arial" w:cs="Arial"/>
        </w:rPr>
      </w:pPr>
      <w:r w:rsidRPr="00536151">
        <w:rPr>
          <w:rFonts w:ascii="Arial" w:hAnsi="Arial" w:cs="Arial"/>
        </w:rPr>
        <w:t xml:space="preserve">For those children who are judged to be at emerging, </w:t>
      </w:r>
      <w:proofErr w:type="gramStart"/>
      <w:r w:rsidRPr="00536151">
        <w:rPr>
          <w:rFonts w:ascii="Arial" w:hAnsi="Arial" w:cs="Arial"/>
        </w:rPr>
        <w:t>moderate</w:t>
      </w:r>
      <w:proofErr w:type="gramEnd"/>
      <w:r w:rsidRPr="00536151">
        <w:rPr>
          <w:rFonts w:ascii="Arial" w:hAnsi="Arial" w:cs="Arial"/>
        </w:rPr>
        <w:t xml:space="preserve"> or significant risk of Exploitation, the level of risk must be reviewed with an updated risk assessment at the following frequency unless additional concerns are raised which require an immediate updated risk assessment.</w:t>
      </w:r>
    </w:p>
    <w:p w14:paraId="14075020" w14:textId="77777777" w:rsidR="00DA1B51" w:rsidRPr="00536151" w:rsidRDefault="00DA1B51" w:rsidP="00DA1B51">
      <w:pPr>
        <w:jc w:val="center"/>
        <w:rPr>
          <w:rFonts w:ascii="Arial" w:hAnsi="Arial" w:cs="Arial"/>
          <w:b/>
          <w:color w:val="FF0000"/>
        </w:rPr>
      </w:pPr>
    </w:p>
    <w:p w14:paraId="779994DE" w14:textId="77777777" w:rsidR="00DA1B51" w:rsidRPr="00536151" w:rsidRDefault="00DA1B51" w:rsidP="00DA1B51">
      <w:pPr>
        <w:jc w:val="center"/>
        <w:rPr>
          <w:rFonts w:ascii="Arial" w:hAnsi="Arial" w:cs="Arial"/>
          <w:b/>
          <w:color w:val="FF0000"/>
        </w:rPr>
      </w:pPr>
      <w:r w:rsidRPr="00536151">
        <w:rPr>
          <w:rFonts w:ascii="Arial" w:hAnsi="Arial" w:cs="Arial"/>
          <w:b/>
          <w:color w:val="FF0000"/>
        </w:rPr>
        <w:t>Emerging – every 90 DAYS</w:t>
      </w:r>
    </w:p>
    <w:p w14:paraId="59F10028" w14:textId="77777777" w:rsidR="00DA1B51" w:rsidRPr="00536151" w:rsidRDefault="00DA1B51" w:rsidP="00DA1B51">
      <w:pPr>
        <w:jc w:val="center"/>
        <w:rPr>
          <w:rFonts w:ascii="Arial" w:hAnsi="Arial" w:cs="Arial"/>
          <w:b/>
          <w:color w:val="FF0000"/>
        </w:rPr>
      </w:pPr>
      <w:r w:rsidRPr="00536151">
        <w:rPr>
          <w:rFonts w:ascii="Arial" w:hAnsi="Arial" w:cs="Arial"/>
          <w:b/>
          <w:color w:val="FF0000"/>
        </w:rPr>
        <w:t>Moderate – every 60 DAYS</w:t>
      </w:r>
    </w:p>
    <w:p w14:paraId="0D9FF3F3" w14:textId="77777777" w:rsidR="00DA1B51" w:rsidRPr="00536151" w:rsidRDefault="00DA1B51" w:rsidP="00DA1B51">
      <w:pPr>
        <w:jc w:val="center"/>
        <w:rPr>
          <w:rFonts w:ascii="Arial" w:hAnsi="Arial" w:cs="Arial"/>
          <w:b/>
          <w:color w:val="FF0000"/>
        </w:rPr>
      </w:pPr>
      <w:r w:rsidRPr="00536151">
        <w:rPr>
          <w:rFonts w:ascii="Arial" w:hAnsi="Arial" w:cs="Arial"/>
          <w:b/>
          <w:color w:val="FF0000"/>
        </w:rPr>
        <w:t>Significant - every 30 DAYS</w:t>
      </w:r>
    </w:p>
    <w:p w14:paraId="4C5E5697" w14:textId="77777777" w:rsidR="00DA1B51" w:rsidRPr="00536151" w:rsidRDefault="00DA1B51" w:rsidP="00DA1B51">
      <w:pPr>
        <w:rPr>
          <w:rFonts w:ascii="Arial" w:hAnsi="Arial" w:cs="Arial"/>
          <w:b/>
          <w:color w:val="FF0000"/>
        </w:rPr>
      </w:pPr>
    </w:p>
    <w:p w14:paraId="5A2CCA3A" w14:textId="77777777" w:rsidR="00DA1B51" w:rsidRPr="00536151" w:rsidRDefault="00DA1B51" w:rsidP="00DA1B51">
      <w:pPr>
        <w:jc w:val="center"/>
        <w:rPr>
          <w:rFonts w:ascii="Arial" w:hAnsi="Arial" w:cs="Arial"/>
          <w:b/>
          <w:color w:val="FF0000"/>
        </w:rPr>
      </w:pPr>
      <w:r w:rsidRPr="00536151">
        <w:rPr>
          <w:rFonts w:ascii="Arial" w:hAnsi="Arial" w:cs="Arial"/>
          <w:b/>
          <w:color w:val="FF0000"/>
        </w:rPr>
        <w:t xml:space="preserve">Send via email to </w:t>
      </w:r>
      <w:hyperlink r:id="rId24" w:history="1">
        <w:r w:rsidR="00645F85" w:rsidRPr="00536151">
          <w:rPr>
            <w:rStyle w:val="Hyperlink"/>
            <w:rFonts w:ascii="Arial" w:hAnsi="Arial" w:cs="Arial"/>
            <w:b/>
          </w:rPr>
          <w:t>childrens.enquiries@bradford.gov.uk</w:t>
        </w:r>
      </w:hyperlink>
    </w:p>
    <w:p w14:paraId="0356F814" w14:textId="77777777" w:rsidR="006A0C90" w:rsidRPr="00536151" w:rsidRDefault="008F0C03" w:rsidP="006A0C90">
      <w:pPr>
        <w:pStyle w:val="Header"/>
        <w:tabs>
          <w:tab w:val="clear" w:pos="4153"/>
          <w:tab w:val="clear" w:pos="8306"/>
          <w:tab w:val="center" w:pos="3946"/>
          <w:tab w:val="left" w:pos="7650"/>
        </w:tabs>
        <w:rPr>
          <w:rFonts w:ascii="Arial" w:hAnsi="Arial" w:cs="Arial"/>
          <w:b/>
          <w:noProof/>
        </w:rPr>
      </w:pPr>
      <w:r w:rsidRPr="00536151">
        <w:rPr>
          <w:rFonts w:ascii="Arial" w:hAnsi="Arial" w:cs="Arial"/>
          <w:b/>
          <w:noProof/>
          <w:color w:val="FF0000"/>
        </w:rPr>
        <mc:AlternateContent>
          <mc:Choice Requires="wps">
            <w:drawing>
              <wp:anchor distT="0" distB="0" distL="114300" distR="114300" simplePos="0" relativeHeight="251655168" behindDoc="0" locked="0" layoutInCell="1" allowOverlap="1" wp14:anchorId="2BA39467" wp14:editId="3D810863">
                <wp:simplePos x="0" y="0"/>
                <wp:positionH relativeFrom="column">
                  <wp:posOffset>4637988</wp:posOffset>
                </wp:positionH>
                <wp:positionV relativeFrom="paragraph">
                  <wp:posOffset>-744718</wp:posOffset>
                </wp:positionV>
                <wp:extent cx="1645514" cy="867266"/>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514" cy="867266"/>
                        </a:xfrm>
                        <a:prstGeom prst="rect">
                          <a:avLst/>
                        </a:prstGeom>
                        <a:solidFill>
                          <a:srgbClr val="FFFFFF"/>
                        </a:solidFill>
                        <a:ln w="9525">
                          <a:noFill/>
                          <a:miter lim="800000"/>
                          <a:headEnd/>
                          <a:tailEnd/>
                        </a:ln>
                      </wps:spPr>
                      <wps:txbx>
                        <w:txbxContent>
                          <w:p w14:paraId="1C77D117" w14:textId="77777777" w:rsidR="002F167C" w:rsidRDefault="002F1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39467" id="_x0000_s1064" type="#_x0000_t202" style="position:absolute;margin-left:365.2pt;margin-top:-58.65pt;width:129.55pt;height:6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" stroked="f">
                <v:textbox>
                  <w:txbxContent>
                    <w:p w14:paraId="1C77D117" w14:textId="77777777" w:rsidR="002F167C" w:rsidRDefault="002F167C"/>
                  </w:txbxContent>
                </v:textbox>
              </v:shape>
            </w:pict>
          </mc:Fallback>
        </mc:AlternateContent>
      </w:r>
      <w:r w:rsidR="00FB02C9" w:rsidRPr="00536151">
        <w:rPr>
          <w:rFonts w:ascii="Arial" w:hAnsi="Arial" w:cs="Arial"/>
          <w:b/>
        </w:rPr>
        <w:tab/>
        <w:t xml:space="preserve">                               </w:t>
      </w:r>
      <w:r w:rsidR="00FB02C9" w:rsidRPr="00536151">
        <w:rPr>
          <w:rFonts w:ascii="Arial" w:hAnsi="Arial" w:cs="Arial"/>
          <w:b/>
          <w:noProof/>
        </w:rPr>
        <w:t xml:space="preserve">     </w:t>
      </w:r>
      <w:r w:rsidR="00BA2E56" w:rsidRPr="00536151">
        <w:rPr>
          <w:rFonts w:ascii="Arial" w:hAnsi="Arial" w:cs="Arial"/>
          <w:b/>
          <w:noProof/>
        </w:rPr>
        <w:t xml:space="preserve">                               </w:t>
      </w:r>
    </w:p>
    <w:p w14:paraId="3A77C50C" w14:textId="77777777" w:rsidR="000B4B30" w:rsidRPr="00536151" w:rsidRDefault="000B4B30" w:rsidP="0073291B">
      <w:pPr>
        <w:spacing w:line="276" w:lineRule="auto"/>
        <w:jc w:val="both"/>
        <w:rPr>
          <w:rFonts w:ascii="Arial" w:hAnsi="Arial" w:cs="Arial"/>
        </w:rPr>
        <w:sectPr w:rsidR="000B4B30" w:rsidRPr="00536151" w:rsidSect="00F02DCB">
          <w:pgSz w:w="11900" w:h="16840"/>
          <w:pgMar w:top="1440" w:right="1440" w:bottom="1440" w:left="1440" w:header="720" w:footer="720" w:gutter="0"/>
          <w:cols w:space="720"/>
          <w:docGrid w:linePitch="360"/>
        </w:sectPr>
      </w:pPr>
    </w:p>
    <w:p w14:paraId="1FCF3687" w14:textId="77777777" w:rsidR="00A82052" w:rsidRPr="00536151" w:rsidRDefault="008F0C03" w:rsidP="00FD2AA8">
      <w:pPr>
        <w:pStyle w:val="ListParagraph"/>
        <w:numPr>
          <w:ilvl w:val="0"/>
          <w:numId w:val="45"/>
        </w:numPr>
        <w:spacing w:line="276" w:lineRule="auto"/>
        <w:jc w:val="both"/>
        <w:rPr>
          <w:rFonts w:ascii="Arial" w:hAnsi="Arial" w:cs="Arial"/>
          <w:b/>
        </w:rPr>
      </w:pPr>
      <w:bookmarkStart w:id="31" w:name="_Ref500363434"/>
      <w:r w:rsidRPr="00536151">
        <w:rPr>
          <w:rFonts w:ascii="Arial" w:hAnsi="Arial" w:cs="Arial"/>
          <w:b/>
          <w:noProof/>
          <w:lang w:eastAsia="en-GB"/>
        </w:rPr>
        <w:lastRenderedPageBreak/>
        <mc:AlternateContent>
          <mc:Choice Requires="wps">
            <w:drawing>
              <wp:anchor distT="0" distB="0" distL="114300" distR="114300" simplePos="0" relativeHeight="251657216" behindDoc="0" locked="0" layoutInCell="1" allowOverlap="1" wp14:anchorId="1A2B970F" wp14:editId="154ECCCE">
                <wp:simplePos x="0" y="0"/>
                <wp:positionH relativeFrom="column">
                  <wp:posOffset>7975076</wp:posOffset>
                </wp:positionH>
                <wp:positionV relativeFrom="paragraph">
                  <wp:posOffset>-565609</wp:posOffset>
                </wp:positionV>
                <wp:extent cx="1568221" cy="603315"/>
                <wp:effectExtent l="0" t="0" r="1333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221" cy="603315"/>
                        </a:xfrm>
                        <a:prstGeom prst="rect">
                          <a:avLst/>
                        </a:prstGeom>
                        <a:solidFill>
                          <a:srgbClr val="FFFFFF"/>
                        </a:solidFill>
                        <a:ln w="9525">
                          <a:solidFill>
                            <a:srgbClr val="000000"/>
                          </a:solidFill>
                          <a:miter lim="800000"/>
                          <a:headEnd/>
                          <a:tailEnd/>
                        </a:ln>
                      </wps:spPr>
                      <wps:txbx>
                        <w:txbxContent>
                          <w:p w14:paraId="1463E17E" w14:textId="77777777" w:rsidR="002F167C" w:rsidRDefault="002F167C">
                            <w:r>
                              <w:rPr>
                                <w:noProof/>
                                <w:lang w:eastAsia="en-GB"/>
                              </w:rPr>
                              <w:drawing>
                                <wp:inline distT="0" distB="0" distL="0" distR="0" wp14:anchorId="2ED5586F" wp14:editId="49AE71FD">
                                  <wp:extent cx="990600" cy="381000"/>
                                  <wp:effectExtent l="0" t="0" r="0" b="0"/>
                                  <wp:docPr id="9" name="Picture 9" descr="cid:image003.jpg@01D2AC5E.986BF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AC5E.986BF1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B970F" id="_x0000_s1065" type="#_x0000_t202" style="position:absolute;left:0;text-align:left;margin-left:627.95pt;margin-top:-44.55pt;width:123.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">
                <v:textbox>
                  <w:txbxContent>
                    <w:p w14:paraId="1463E17E" w14:textId="77777777" w:rsidR="002F167C" w:rsidRDefault="002F167C">
                      <w:r>
                        <w:rPr>
                          <w:noProof/>
                          <w:lang w:eastAsia="en-GB"/>
                        </w:rPr>
                        <w:drawing>
                          <wp:inline distT="0" distB="0" distL="0" distR="0" wp14:anchorId="2ED5586F" wp14:editId="49AE71FD">
                            <wp:extent cx="990600" cy="381000"/>
                            <wp:effectExtent l="0" t="0" r="0" b="0"/>
                            <wp:docPr id="9" name="Picture 9" descr="cid:image003.jpg@01D2AC5E.986BF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AC5E.986BF1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p>
                  </w:txbxContent>
                </v:textbox>
              </v:shape>
            </w:pict>
          </mc:Fallback>
        </mc:AlternateContent>
      </w:r>
      <w:r w:rsidR="00702A1E" w:rsidRPr="00536151">
        <w:rPr>
          <w:rFonts w:ascii="Arial" w:hAnsi="Arial" w:cs="Arial"/>
          <w:b/>
        </w:rPr>
        <w:t xml:space="preserve"> </w:t>
      </w:r>
      <w:r w:rsidR="000B4B30" w:rsidRPr="00536151">
        <w:rPr>
          <w:rFonts w:ascii="Arial" w:hAnsi="Arial" w:cs="Arial"/>
          <w:b/>
        </w:rPr>
        <w:t xml:space="preserve">Appendix 2 </w:t>
      </w:r>
      <w:r w:rsidR="00702A1E" w:rsidRPr="00536151">
        <w:rPr>
          <w:rFonts w:ascii="Arial" w:hAnsi="Arial" w:cs="Arial"/>
          <w:b/>
        </w:rPr>
        <w:t>–</w:t>
      </w:r>
      <w:r w:rsidR="000B4B30" w:rsidRPr="00536151">
        <w:rPr>
          <w:rFonts w:ascii="Arial" w:hAnsi="Arial" w:cs="Arial"/>
          <w:b/>
        </w:rPr>
        <w:t xml:space="preserve"> </w:t>
      </w:r>
      <w:r w:rsidR="0065380F" w:rsidRPr="00536151">
        <w:rPr>
          <w:rFonts w:ascii="Arial" w:hAnsi="Arial" w:cs="Arial"/>
          <w:b/>
        </w:rPr>
        <w:t xml:space="preserve">Approved addresses form to </w:t>
      </w:r>
      <w:r w:rsidR="0040029A" w:rsidRPr="00536151">
        <w:rPr>
          <w:rFonts w:ascii="Arial" w:hAnsi="Arial" w:cs="Arial"/>
          <w:b/>
        </w:rPr>
        <w:t>establish</w:t>
      </w:r>
      <w:r w:rsidR="0065380F" w:rsidRPr="00536151">
        <w:rPr>
          <w:rFonts w:ascii="Arial" w:hAnsi="Arial" w:cs="Arial"/>
          <w:b/>
        </w:rPr>
        <w:t xml:space="preserve"> ‘missing’ or ‘</w:t>
      </w:r>
      <w:proofErr w:type="gramStart"/>
      <w:r w:rsidR="0065380F" w:rsidRPr="00536151">
        <w:rPr>
          <w:rFonts w:ascii="Arial" w:hAnsi="Arial" w:cs="Arial"/>
          <w:b/>
        </w:rPr>
        <w:t>absent’</w:t>
      </w:r>
      <w:bookmarkEnd w:id="31"/>
      <w:proofErr w:type="gramEnd"/>
    </w:p>
    <w:p w14:paraId="6B6B925C" w14:textId="77777777" w:rsidR="00702A1E" w:rsidRPr="00536151" w:rsidRDefault="00702A1E" w:rsidP="00702A1E">
      <w:pPr>
        <w:spacing w:line="276" w:lineRule="auto"/>
        <w:jc w:val="both"/>
        <w:rPr>
          <w:rFonts w:ascii="Arial" w:hAnsi="Arial" w:cs="Arial"/>
        </w:rPr>
      </w:pPr>
    </w:p>
    <w:bookmarkStart w:id="32" w:name="_MON_1574103619"/>
    <w:bookmarkEnd w:id="32"/>
    <w:p w14:paraId="18DAD1E7" w14:textId="77777777" w:rsidR="00702A1E" w:rsidRPr="00536151" w:rsidRDefault="00161189" w:rsidP="00161189">
      <w:pPr>
        <w:spacing w:line="276" w:lineRule="auto"/>
        <w:ind w:left="360"/>
        <w:rPr>
          <w:rFonts w:ascii="Arial" w:hAnsi="Arial" w:cs="Arial"/>
        </w:rPr>
      </w:pPr>
      <w:r w:rsidRPr="00536151">
        <w:rPr>
          <w:rFonts w:ascii="Arial" w:hAnsi="Arial" w:cs="Arial"/>
        </w:rPr>
        <w:object w:dxaOrig="10239" w:dyaOrig="8906" w14:anchorId="0B13B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95pt;height:445.3pt" o:ole="">
            <v:imagedata r:id="rId27" o:title=""/>
          </v:shape>
          <o:OLEObject Type="Embed" ProgID="Word.Document.12" ShapeID="_x0000_i1025" DrawAspect="Content" ObjectID="_1763376121" r:id="rId28">
            <o:FieldCodes>\s</o:FieldCodes>
          </o:OLEObject>
        </w:object>
      </w:r>
    </w:p>
    <w:p w14:paraId="1DB355C6" w14:textId="77777777" w:rsidR="0098688A" w:rsidRPr="00536151" w:rsidRDefault="0098688A" w:rsidP="0098688A">
      <w:pPr>
        <w:spacing w:line="276" w:lineRule="auto"/>
        <w:ind w:left="360"/>
        <w:jc w:val="both"/>
        <w:rPr>
          <w:rFonts w:ascii="Arial" w:hAnsi="Arial" w:cs="Arial"/>
          <w:color w:val="000000" w:themeColor="text1"/>
        </w:rPr>
      </w:pPr>
    </w:p>
    <w:p w14:paraId="03EE5204" w14:textId="77777777" w:rsidR="0098688A" w:rsidRPr="00536151" w:rsidRDefault="0098688A" w:rsidP="0098688A">
      <w:pPr>
        <w:spacing w:line="276" w:lineRule="auto"/>
        <w:ind w:left="360"/>
        <w:jc w:val="both"/>
        <w:rPr>
          <w:rFonts w:ascii="Arial" w:hAnsi="Arial" w:cs="Arial"/>
          <w:color w:val="000000" w:themeColor="text1"/>
        </w:rPr>
      </w:pPr>
    </w:p>
    <w:p w14:paraId="68CD290F" w14:textId="77777777" w:rsidR="0098688A" w:rsidRPr="00536151" w:rsidRDefault="0098688A" w:rsidP="0098688A">
      <w:pPr>
        <w:spacing w:line="276" w:lineRule="auto"/>
        <w:ind w:left="360"/>
        <w:jc w:val="both"/>
        <w:rPr>
          <w:rFonts w:ascii="Arial" w:hAnsi="Arial" w:cs="Arial"/>
          <w:color w:val="000000" w:themeColor="text1"/>
        </w:rPr>
      </w:pPr>
    </w:p>
    <w:p w14:paraId="21AD1AD7" w14:textId="77777777" w:rsidR="0098688A" w:rsidRPr="00536151" w:rsidRDefault="0098688A" w:rsidP="0098688A">
      <w:pPr>
        <w:spacing w:line="276" w:lineRule="auto"/>
        <w:ind w:left="360"/>
        <w:jc w:val="both"/>
        <w:rPr>
          <w:rFonts w:ascii="Arial" w:hAnsi="Arial" w:cs="Arial"/>
          <w:color w:val="000000" w:themeColor="text1"/>
        </w:rPr>
      </w:pPr>
    </w:p>
    <w:p w14:paraId="08EB5D49" w14:textId="77777777" w:rsidR="0098688A" w:rsidRPr="00536151" w:rsidRDefault="0098688A" w:rsidP="0098688A">
      <w:pPr>
        <w:spacing w:line="276" w:lineRule="auto"/>
        <w:ind w:left="360"/>
        <w:jc w:val="both"/>
        <w:rPr>
          <w:rFonts w:ascii="Arial" w:hAnsi="Arial" w:cs="Arial"/>
          <w:color w:val="000000" w:themeColor="text1"/>
        </w:rPr>
      </w:pPr>
    </w:p>
    <w:p w14:paraId="48666F51" w14:textId="77777777" w:rsidR="0098688A" w:rsidRPr="00536151" w:rsidRDefault="0098688A" w:rsidP="0098688A">
      <w:pPr>
        <w:spacing w:line="276" w:lineRule="auto"/>
        <w:ind w:left="360"/>
        <w:jc w:val="both"/>
        <w:rPr>
          <w:rFonts w:ascii="Arial" w:hAnsi="Arial" w:cs="Arial"/>
          <w:color w:val="000000" w:themeColor="text1"/>
        </w:rPr>
      </w:pPr>
    </w:p>
    <w:p w14:paraId="1CC9604D" w14:textId="77777777" w:rsidR="0098688A" w:rsidRPr="00536151" w:rsidRDefault="0098688A" w:rsidP="0098688A">
      <w:pPr>
        <w:spacing w:line="276" w:lineRule="auto"/>
        <w:ind w:left="360"/>
        <w:jc w:val="both"/>
        <w:rPr>
          <w:rFonts w:ascii="Arial" w:hAnsi="Arial" w:cs="Arial"/>
          <w:color w:val="000000" w:themeColor="text1"/>
        </w:rPr>
      </w:pPr>
    </w:p>
    <w:p w14:paraId="748036B2" w14:textId="77777777" w:rsidR="0098688A" w:rsidRPr="00536151" w:rsidRDefault="0098688A" w:rsidP="0098688A">
      <w:pPr>
        <w:spacing w:line="276" w:lineRule="auto"/>
        <w:ind w:left="360"/>
        <w:jc w:val="both"/>
        <w:rPr>
          <w:rFonts w:ascii="Arial" w:hAnsi="Arial" w:cs="Arial"/>
          <w:color w:val="000000" w:themeColor="text1"/>
        </w:rPr>
      </w:pPr>
    </w:p>
    <w:p w14:paraId="75BF4ADD" w14:textId="77777777" w:rsidR="0098688A" w:rsidRPr="00536151" w:rsidRDefault="0098688A" w:rsidP="0098688A">
      <w:pPr>
        <w:spacing w:line="276" w:lineRule="auto"/>
        <w:ind w:left="360"/>
        <w:jc w:val="both"/>
        <w:rPr>
          <w:rFonts w:ascii="Arial" w:hAnsi="Arial" w:cs="Arial"/>
          <w:color w:val="000000" w:themeColor="text1"/>
        </w:rPr>
      </w:pPr>
    </w:p>
    <w:p w14:paraId="46A7F865" w14:textId="77777777" w:rsidR="0098688A" w:rsidRPr="00536151" w:rsidRDefault="0098688A" w:rsidP="0098688A">
      <w:pPr>
        <w:spacing w:line="276" w:lineRule="auto"/>
        <w:ind w:left="360"/>
        <w:jc w:val="both"/>
        <w:rPr>
          <w:rFonts w:ascii="Arial" w:hAnsi="Arial" w:cs="Arial"/>
          <w:color w:val="000000" w:themeColor="text1"/>
        </w:rPr>
      </w:pPr>
    </w:p>
    <w:p w14:paraId="34F11B20" w14:textId="77777777" w:rsidR="0098688A" w:rsidRPr="00536151" w:rsidRDefault="0098688A" w:rsidP="0098688A">
      <w:pPr>
        <w:spacing w:line="276" w:lineRule="auto"/>
        <w:ind w:left="360"/>
        <w:jc w:val="both"/>
        <w:rPr>
          <w:rFonts w:ascii="Arial" w:hAnsi="Arial" w:cs="Arial"/>
          <w:color w:val="000000" w:themeColor="text1"/>
        </w:rPr>
      </w:pPr>
    </w:p>
    <w:p w14:paraId="20AA6BB3" w14:textId="77777777" w:rsidR="0098688A" w:rsidRPr="00536151" w:rsidRDefault="0098688A" w:rsidP="0098688A">
      <w:pPr>
        <w:spacing w:line="276" w:lineRule="auto"/>
        <w:ind w:left="360"/>
        <w:jc w:val="both"/>
        <w:rPr>
          <w:rFonts w:ascii="Arial" w:hAnsi="Arial" w:cs="Arial"/>
          <w:color w:val="000000" w:themeColor="text1"/>
        </w:rPr>
      </w:pPr>
    </w:p>
    <w:p w14:paraId="44F27A09" w14:textId="77777777" w:rsidR="0098688A" w:rsidRPr="00536151" w:rsidRDefault="0098688A" w:rsidP="0098688A">
      <w:pPr>
        <w:spacing w:line="276" w:lineRule="auto"/>
        <w:ind w:left="360"/>
        <w:jc w:val="both"/>
        <w:rPr>
          <w:rFonts w:ascii="Arial" w:hAnsi="Arial" w:cs="Arial"/>
          <w:color w:val="000000" w:themeColor="text1"/>
        </w:rPr>
      </w:pPr>
    </w:p>
    <w:p w14:paraId="2540741A" w14:textId="77777777" w:rsidR="0098688A" w:rsidRPr="00536151" w:rsidRDefault="0098688A" w:rsidP="0098688A">
      <w:pPr>
        <w:spacing w:line="276" w:lineRule="auto"/>
        <w:ind w:left="360"/>
        <w:jc w:val="both"/>
        <w:rPr>
          <w:rFonts w:ascii="Arial" w:hAnsi="Arial" w:cs="Arial"/>
          <w:color w:val="000000" w:themeColor="text1"/>
        </w:rPr>
      </w:pPr>
    </w:p>
    <w:p w14:paraId="34B2D234" w14:textId="77777777" w:rsidR="0098688A" w:rsidRPr="00536151" w:rsidRDefault="0098688A" w:rsidP="0098688A">
      <w:pPr>
        <w:spacing w:line="276" w:lineRule="auto"/>
        <w:ind w:left="360"/>
        <w:jc w:val="both"/>
        <w:rPr>
          <w:rFonts w:ascii="Arial" w:hAnsi="Arial" w:cs="Arial"/>
          <w:color w:val="000000" w:themeColor="text1"/>
        </w:rPr>
      </w:pPr>
    </w:p>
    <w:p w14:paraId="4B36D6AD" w14:textId="77777777" w:rsidR="0098688A" w:rsidRPr="00536151" w:rsidRDefault="0098688A" w:rsidP="0098688A">
      <w:pPr>
        <w:spacing w:line="276" w:lineRule="auto"/>
        <w:ind w:left="360"/>
        <w:jc w:val="both"/>
        <w:rPr>
          <w:rFonts w:ascii="Arial" w:hAnsi="Arial" w:cs="Arial"/>
          <w:color w:val="000000" w:themeColor="text1"/>
        </w:rPr>
      </w:pPr>
    </w:p>
    <w:p w14:paraId="11D6971F" w14:textId="77777777" w:rsidR="00BD7A1D" w:rsidRPr="00536151" w:rsidRDefault="00BD7A1D" w:rsidP="0098688A">
      <w:pPr>
        <w:spacing w:line="276" w:lineRule="auto"/>
        <w:ind w:left="360"/>
        <w:jc w:val="both"/>
        <w:rPr>
          <w:rFonts w:ascii="Arial" w:hAnsi="Arial" w:cs="Arial"/>
          <w:color w:val="000000" w:themeColor="text1"/>
        </w:rPr>
      </w:pPr>
      <w:r w:rsidRPr="00536151">
        <w:rPr>
          <w:rFonts w:ascii="Arial" w:hAnsi="Arial" w:cs="Arial"/>
          <w:color w:val="000000" w:themeColor="text1"/>
        </w:rPr>
        <w:t>Appendix 3 – Out of Area Return Home Interview Flowchart</w:t>
      </w:r>
    </w:p>
    <w:p w14:paraId="707045CB" w14:textId="77777777" w:rsidR="0098688A" w:rsidRPr="00536151" w:rsidRDefault="0098688A" w:rsidP="00702A1E">
      <w:pPr>
        <w:spacing w:line="276" w:lineRule="auto"/>
        <w:ind w:left="360"/>
        <w:jc w:val="both"/>
        <w:rPr>
          <w:rFonts w:ascii="Arial" w:hAnsi="Arial" w:cs="Arial"/>
          <w:color w:val="000000" w:themeColor="text1"/>
        </w:rPr>
      </w:pPr>
    </w:p>
    <w:p w14:paraId="1E326C2B" w14:textId="77777777" w:rsidR="0098688A" w:rsidRPr="00536151" w:rsidRDefault="0098688A" w:rsidP="0098688A">
      <w:pPr>
        <w:jc w:val="center"/>
        <w:rPr>
          <w:rFonts w:ascii="Arial" w:hAnsi="Arial" w:cs="Arial"/>
          <w:b/>
          <w:i/>
          <w:u w:val="single"/>
        </w:rPr>
      </w:pPr>
      <w:bookmarkStart w:id="33" w:name="_Hlk3907672"/>
      <w:r w:rsidRPr="00536151">
        <w:rPr>
          <w:rFonts w:ascii="Arial" w:hAnsi="Arial" w:cs="Arial"/>
          <w:i/>
          <w:noProof/>
          <w:lang w:eastAsia="en-GB"/>
        </w:rPr>
        <mc:AlternateContent>
          <mc:Choice Requires="wps">
            <w:drawing>
              <wp:anchor distT="0" distB="0" distL="114300" distR="114300" simplePos="0" relativeHeight="251664384" behindDoc="0" locked="0" layoutInCell="1" allowOverlap="1" wp14:anchorId="0D6F0099" wp14:editId="7676B62F">
                <wp:simplePos x="0" y="0"/>
                <wp:positionH relativeFrom="column">
                  <wp:posOffset>3284220</wp:posOffset>
                </wp:positionH>
                <wp:positionV relativeFrom="paragraph">
                  <wp:posOffset>1409700</wp:posOffset>
                </wp:positionV>
                <wp:extent cx="0" cy="281940"/>
                <wp:effectExtent l="76200" t="0" r="57150" b="60960"/>
                <wp:wrapNone/>
                <wp:docPr id="39" name="Straight Arrow Connector 39"/>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BC5E6" id="Straight Arrow Connector 39" o:spid="_x0000_s1026" type="#_x0000_t32" style="position:absolute;margin-left:258.6pt;margin-top:111pt;width:0;height:22.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" strokecolor="#4472c4 [3204]" strokeweight=".5pt">
                <v:stroke endarrow="block" joinstyle="miter"/>
              </v:shape>
            </w:pict>
          </mc:Fallback>
        </mc:AlternateContent>
      </w:r>
      <w:r w:rsidRPr="00536151">
        <w:rPr>
          <w:rFonts w:ascii="Arial" w:hAnsi="Arial" w:cs="Arial"/>
          <w:i/>
          <w:noProof/>
          <w:lang w:eastAsia="en-GB"/>
        </w:rPr>
        <mc:AlternateContent>
          <mc:Choice Requires="wps">
            <w:drawing>
              <wp:anchor distT="0" distB="0" distL="114300" distR="114300" simplePos="0" relativeHeight="251662336" behindDoc="0" locked="0" layoutInCell="1" allowOverlap="1" wp14:anchorId="433829A7" wp14:editId="5CA2B9D1">
                <wp:simplePos x="0" y="0"/>
                <wp:positionH relativeFrom="column">
                  <wp:posOffset>3246120</wp:posOffset>
                </wp:positionH>
                <wp:positionV relativeFrom="paragraph">
                  <wp:posOffset>695325</wp:posOffset>
                </wp:positionV>
                <wp:extent cx="7620" cy="257175"/>
                <wp:effectExtent l="38100" t="0" r="68580" b="47625"/>
                <wp:wrapNone/>
                <wp:docPr id="14" name="Straight Arrow Connector 14"/>
                <wp:cNvGraphicFramePr/>
                <a:graphic xmlns:a="http://schemas.openxmlformats.org/drawingml/2006/main">
                  <a:graphicData uri="http://schemas.microsoft.com/office/word/2010/wordprocessingShape">
                    <wps:wsp>
                      <wps:cNvCnPr/>
                      <wps:spPr>
                        <a:xfrm>
                          <a:off x="0" y="0"/>
                          <a:ext cx="762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60F7DC" id="Straight Arrow Connector 14" o:spid="_x0000_s1026" type="#_x0000_t32" style="position:absolute;margin-left:255.6pt;margin-top:54.75pt;width:.6pt;height:2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" strokecolor="#4472c4 [3204]" strokeweight=".5pt">
                <v:stroke endarrow="block" joinstyle="miter"/>
              </v:shape>
            </w:pict>
          </mc:Fallback>
        </mc:AlternateContent>
      </w:r>
      <w:r w:rsidRPr="00536151">
        <w:rPr>
          <w:rFonts w:ascii="Arial" w:hAnsi="Arial" w:cs="Arial"/>
          <w:i/>
          <w:noProof/>
          <w:highlight w:val="yellow"/>
          <w:lang w:eastAsia="en-GB"/>
        </w:rPr>
        <mc:AlternateContent>
          <mc:Choice Requires="wps">
            <w:drawing>
              <wp:anchor distT="0" distB="0" distL="114300" distR="114300" simplePos="0" relativeHeight="251659264" behindDoc="0" locked="0" layoutInCell="1" allowOverlap="1" wp14:anchorId="69BF7212" wp14:editId="70881300">
                <wp:simplePos x="0" y="0"/>
                <wp:positionH relativeFrom="column">
                  <wp:posOffset>1082040</wp:posOffset>
                </wp:positionH>
                <wp:positionV relativeFrom="paragraph">
                  <wp:posOffset>1691640</wp:posOffset>
                </wp:positionV>
                <wp:extent cx="4462780" cy="442595"/>
                <wp:effectExtent l="0" t="0" r="13970" b="14605"/>
                <wp:wrapNone/>
                <wp:docPr id="42" name="Rectangle 42"/>
                <wp:cNvGraphicFramePr/>
                <a:graphic xmlns:a="http://schemas.openxmlformats.org/drawingml/2006/main">
                  <a:graphicData uri="http://schemas.microsoft.com/office/word/2010/wordprocessingShape">
                    <wps:wsp>
                      <wps:cNvSpPr/>
                      <wps:spPr>
                        <a:xfrm>
                          <a:off x="0" y="0"/>
                          <a:ext cx="4462780" cy="442595"/>
                        </a:xfrm>
                        <a:prstGeom prst="rect">
                          <a:avLst/>
                        </a:prstGeom>
                        <a:solidFill>
                          <a:sysClr val="window" lastClr="FFFFFF"/>
                        </a:solidFill>
                        <a:ln w="25400" cap="flat" cmpd="sng" algn="ctr">
                          <a:solidFill>
                            <a:srgbClr val="92D050"/>
                          </a:solidFill>
                          <a:prstDash val="solid"/>
                        </a:ln>
                        <a:effectLst/>
                      </wps:spPr>
                      <wps:txbx>
                        <w:txbxContent>
                          <w:p w14:paraId="46557A7B" w14:textId="77777777" w:rsidR="002F167C" w:rsidRPr="00221248" w:rsidRDefault="002F167C" w:rsidP="0098688A">
                            <w:pPr>
                              <w:jc w:val="center"/>
                              <w:rPr>
                                <w:sz w:val="18"/>
                                <w:szCs w:val="18"/>
                              </w:rPr>
                            </w:pPr>
                            <w:r w:rsidRPr="00221248">
                              <w:rPr>
                                <w:sz w:val="18"/>
                                <w:szCs w:val="18"/>
                              </w:rPr>
                              <w:t xml:space="preserve">When child is found, </w:t>
                            </w:r>
                            <w:r>
                              <w:rPr>
                                <w:sz w:val="18"/>
                                <w:szCs w:val="18"/>
                              </w:rPr>
                              <w:t xml:space="preserve">Advocacy Focus will organise </w:t>
                            </w:r>
                            <w:r w:rsidRPr="00221248">
                              <w:rPr>
                                <w:sz w:val="18"/>
                                <w:szCs w:val="18"/>
                              </w:rPr>
                              <w:t xml:space="preserve">a RHI </w:t>
                            </w:r>
                            <w:r>
                              <w:rPr>
                                <w:sz w:val="18"/>
                                <w:szCs w:val="18"/>
                              </w:rPr>
                              <w:t xml:space="preserve">and follow set </w:t>
                            </w:r>
                            <w:proofErr w:type="gramStart"/>
                            <w:r>
                              <w:rPr>
                                <w:sz w:val="18"/>
                                <w:szCs w:val="18"/>
                              </w:rPr>
                              <w:t>process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F7212" id="Rectangle 42" o:spid="_x0000_s1066" style="position:absolute;left:0;text-align:left;margin-left:85.2pt;margin-top:133.2pt;width:351.4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" fillcolor="window" strokecolor="#92d050" strokeweight="2pt">
                <v:textbox>
                  <w:txbxContent>
                    <w:p w14:paraId="46557A7B" w14:textId="77777777" w:rsidR="002F167C" w:rsidRPr="00221248" w:rsidRDefault="002F167C" w:rsidP="0098688A">
                      <w:pPr>
                        <w:jc w:val="center"/>
                        <w:rPr>
                          <w:sz w:val="18"/>
                          <w:szCs w:val="18"/>
                        </w:rPr>
                      </w:pPr>
                      <w:r w:rsidRPr="00221248">
                        <w:rPr>
                          <w:sz w:val="18"/>
                          <w:szCs w:val="18"/>
                        </w:rPr>
                        <w:t xml:space="preserve">When child is found, </w:t>
                      </w:r>
                      <w:r>
                        <w:rPr>
                          <w:sz w:val="18"/>
                          <w:szCs w:val="18"/>
                        </w:rPr>
                        <w:t xml:space="preserve">Advocacy Focus will organise </w:t>
                      </w:r>
                      <w:r w:rsidRPr="00221248">
                        <w:rPr>
                          <w:sz w:val="18"/>
                          <w:szCs w:val="18"/>
                        </w:rPr>
                        <w:t xml:space="preserve">a RHI </w:t>
                      </w:r>
                      <w:r>
                        <w:rPr>
                          <w:sz w:val="18"/>
                          <w:szCs w:val="18"/>
                        </w:rPr>
                        <w:t xml:space="preserve">and follow set </w:t>
                      </w:r>
                      <w:proofErr w:type="gramStart"/>
                      <w:r>
                        <w:rPr>
                          <w:sz w:val="18"/>
                          <w:szCs w:val="18"/>
                        </w:rPr>
                        <w:t>process</w:t>
                      </w:r>
                      <w:proofErr w:type="gramEnd"/>
                    </w:p>
                  </w:txbxContent>
                </v:textbox>
              </v:rect>
            </w:pict>
          </mc:Fallback>
        </mc:AlternateContent>
      </w:r>
      <w:r w:rsidRPr="00536151">
        <w:rPr>
          <w:rFonts w:ascii="Arial" w:hAnsi="Arial" w:cs="Arial"/>
          <w:i/>
          <w:noProof/>
          <w:highlight w:val="yellow"/>
          <w:lang w:eastAsia="en-GB"/>
        </w:rPr>
        <mc:AlternateContent>
          <mc:Choice Requires="wps">
            <w:drawing>
              <wp:anchor distT="0" distB="0" distL="114300" distR="114300" simplePos="0" relativeHeight="251661312" behindDoc="0" locked="0" layoutInCell="1" allowOverlap="1" wp14:anchorId="2F4DC782" wp14:editId="55EB9E44">
                <wp:simplePos x="0" y="0"/>
                <wp:positionH relativeFrom="column">
                  <wp:posOffset>1074420</wp:posOffset>
                </wp:positionH>
                <wp:positionV relativeFrom="paragraph">
                  <wp:posOffset>937260</wp:posOffset>
                </wp:positionV>
                <wp:extent cx="4467860" cy="450215"/>
                <wp:effectExtent l="0" t="0" r="27940" b="26035"/>
                <wp:wrapNone/>
                <wp:docPr id="38" name="Rectangle 38"/>
                <wp:cNvGraphicFramePr/>
                <a:graphic xmlns:a="http://schemas.openxmlformats.org/drawingml/2006/main">
                  <a:graphicData uri="http://schemas.microsoft.com/office/word/2010/wordprocessingShape">
                    <wps:wsp>
                      <wps:cNvSpPr/>
                      <wps:spPr>
                        <a:xfrm>
                          <a:off x="0" y="0"/>
                          <a:ext cx="4467860" cy="450215"/>
                        </a:xfrm>
                        <a:prstGeom prst="rect">
                          <a:avLst/>
                        </a:prstGeom>
                        <a:solidFill>
                          <a:sysClr val="window" lastClr="FFFFFF"/>
                        </a:solidFill>
                        <a:ln w="25400" cap="flat" cmpd="sng" algn="ctr">
                          <a:solidFill>
                            <a:srgbClr val="92D050"/>
                          </a:solidFill>
                          <a:prstDash val="solid"/>
                        </a:ln>
                        <a:effectLst/>
                      </wps:spPr>
                      <wps:txbx>
                        <w:txbxContent>
                          <w:p w14:paraId="728E0D2C" w14:textId="77777777" w:rsidR="002F167C" w:rsidRPr="00B77FB5" w:rsidRDefault="002F167C" w:rsidP="0098688A">
                            <w:pPr>
                              <w:jc w:val="center"/>
                              <w:rPr>
                                <w:sz w:val="18"/>
                                <w:szCs w:val="18"/>
                              </w:rPr>
                            </w:pPr>
                            <w:r w:rsidRPr="00B77FB5">
                              <w:rPr>
                                <w:sz w:val="18"/>
                                <w:szCs w:val="18"/>
                              </w:rPr>
                              <w:t xml:space="preserve">Missing episode is reported by the </w:t>
                            </w:r>
                            <w:proofErr w:type="gramStart"/>
                            <w:r w:rsidRPr="00B77FB5">
                              <w:rPr>
                                <w:sz w:val="18"/>
                                <w:szCs w:val="18"/>
                              </w:rPr>
                              <w:t>placement</w:t>
                            </w:r>
                            <w:r>
                              <w:rPr>
                                <w:sz w:val="18"/>
                                <w:szCs w:val="18"/>
                              </w:rPr>
                              <w:t xml:space="preserve"> </w:t>
                            </w:r>
                            <w:r w:rsidRPr="00B77FB5">
                              <w:rPr>
                                <w:sz w:val="18"/>
                                <w:szCs w:val="18"/>
                              </w:rPr>
                              <w:t xml:space="preserve"> /</w:t>
                            </w:r>
                            <w:proofErr w:type="gramEnd"/>
                            <w:r>
                              <w:rPr>
                                <w:sz w:val="18"/>
                                <w:szCs w:val="18"/>
                              </w:rPr>
                              <w:t xml:space="preserve"> </w:t>
                            </w:r>
                            <w:r w:rsidRPr="00B77FB5">
                              <w:rPr>
                                <w:sz w:val="18"/>
                                <w:szCs w:val="18"/>
                              </w:rPr>
                              <w:t>foster carer to SW, relevant Police force or EDT depending on time of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DC782" id="Rectangle 38" o:spid="_x0000_s1067" style="position:absolute;left:0;text-align:left;margin-left:84.6pt;margin-top:73.8pt;width:351.8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" fillcolor="window" strokecolor="#92d050" strokeweight="2pt">
                <v:textbox>
                  <w:txbxContent>
                    <w:p w14:paraId="728E0D2C" w14:textId="77777777" w:rsidR="002F167C" w:rsidRPr="00B77FB5" w:rsidRDefault="002F167C" w:rsidP="0098688A">
                      <w:pPr>
                        <w:jc w:val="center"/>
                        <w:rPr>
                          <w:sz w:val="18"/>
                          <w:szCs w:val="18"/>
                        </w:rPr>
                      </w:pPr>
                      <w:r w:rsidRPr="00B77FB5">
                        <w:rPr>
                          <w:sz w:val="18"/>
                          <w:szCs w:val="18"/>
                        </w:rPr>
                        <w:t xml:space="preserve">Missing episode is reported by the </w:t>
                      </w:r>
                      <w:proofErr w:type="gramStart"/>
                      <w:r w:rsidRPr="00B77FB5">
                        <w:rPr>
                          <w:sz w:val="18"/>
                          <w:szCs w:val="18"/>
                        </w:rPr>
                        <w:t>placement</w:t>
                      </w:r>
                      <w:r>
                        <w:rPr>
                          <w:sz w:val="18"/>
                          <w:szCs w:val="18"/>
                        </w:rPr>
                        <w:t xml:space="preserve"> </w:t>
                      </w:r>
                      <w:r w:rsidRPr="00B77FB5">
                        <w:rPr>
                          <w:sz w:val="18"/>
                          <w:szCs w:val="18"/>
                        </w:rPr>
                        <w:t xml:space="preserve"> /</w:t>
                      </w:r>
                      <w:proofErr w:type="gramEnd"/>
                      <w:r>
                        <w:rPr>
                          <w:sz w:val="18"/>
                          <w:szCs w:val="18"/>
                        </w:rPr>
                        <w:t xml:space="preserve"> </w:t>
                      </w:r>
                      <w:r w:rsidRPr="00B77FB5">
                        <w:rPr>
                          <w:sz w:val="18"/>
                          <w:szCs w:val="18"/>
                        </w:rPr>
                        <w:t>foster carer to SW, relevant Police force or EDT depending on time of day</w:t>
                      </w:r>
                    </w:p>
                  </w:txbxContent>
                </v:textbox>
              </v:rect>
            </w:pict>
          </mc:Fallback>
        </mc:AlternateContent>
      </w:r>
      <w:r w:rsidRPr="00536151">
        <w:rPr>
          <w:rFonts w:ascii="Arial" w:hAnsi="Arial" w:cs="Arial"/>
          <w:i/>
          <w:noProof/>
          <w:highlight w:val="yellow"/>
          <w:lang w:eastAsia="en-GB"/>
        </w:rPr>
        <mc:AlternateContent>
          <mc:Choice Requires="wps">
            <w:drawing>
              <wp:anchor distT="0" distB="0" distL="114300" distR="114300" simplePos="0" relativeHeight="251658240" behindDoc="0" locked="0" layoutInCell="1" allowOverlap="1" wp14:anchorId="4B2380F3" wp14:editId="2C16D9D9">
                <wp:simplePos x="0" y="0"/>
                <wp:positionH relativeFrom="column">
                  <wp:posOffset>2026920</wp:posOffset>
                </wp:positionH>
                <wp:positionV relativeFrom="paragraph">
                  <wp:posOffset>358140</wp:posOffset>
                </wp:positionV>
                <wp:extent cx="2568575" cy="337185"/>
                <wp:effectExtent l="0" t="0" r="22225" b="24765"/>
                <wp:wrapNone/>
                <wp:docPr id="45" name="Flowchart: Process 45"/>
                <wp:cNvGraphicFramePr/>
                <a:graphic xmlns:a="http://schemas.openxmlformats.org/drawingml/2006/main">
                  <a:graphicData uri="http://schemas.microsoft.com/office/word/2010/wordprocessingShape">
                    <wps:wsp>
                      <wps:cNvSpPr/>
                      <wps:spPr>
                        <a:xfrm>
                          <a:off x="0" y="0"/>
                          <a:ext cx="2568575" cy="337185"/>
                        </a:xfrm>
                        <a:prstGeom prst="flowChartProcess">
                          <a:avLst/>
                        </a:prstGeom>
                        <a:solidFill>
                          <a:sysClr val="window" lastClr="FFFFFF"/>
                        </a:solidFill>
                        <a:ln w="25400" cap="flat" cmpd="sng" algn="ctr">
                          <a:solidFill>
                            <a:sysClr val="windowText" lastClr="000000"/>
                          </a:solidFill>
                          <a:prstDash val="solid"/>
                        </a:ln>
                        <a:effectLst/>
                      </wps:spPr>
                      <wps:txbx>
                        <w:txbxContent>
                          <w:p w14:paraId="59C47F92" w14:textId="77777777" w:rsidR="002F167C" w:rsidRPr="00B77FB5" w:rsidRDefault="002F167C" w:rsidP="0098688A">
                            <w:pPr>
                              <w:jc w:val="center"/>
                              <w:rPr>
                                <w:sz w:val="18"/>
                                <w:szCs w:val="18"/>
                              </w:rPr>
                            </w:pPr>
                            <w:r>
                              <w:rPr>
                                <w:sz w:val="18"/>
                                <w:szCs w:val="18"/>
                              </w:rPr>
                              <w:t>Bradford</w:t>
                            </w:r>
                            <w:r w:rsidRPr="00B77FB5">
                              <w:rPr>
                                <w:sz w:val="18"/>
                                <w:szCs w:val="18"/>
                              </w:rPr>
                              <w:t xml:space="preserve"> children placed Out of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380F3" id="_x0000_t109" coordsize="21600,21600" o:spt="109" path="m,l,21600r21600,l21600,xe">
                <v:stroke joinstyle="miter"/>
                <v:path gradientshapeok="t" o:connecttype="rect"/>
              </v:shapetype>
              <v:shape id="Flowchart: Process 45" o:spid="_x0000_s1068" type="#_x0000_t109" style="position:absolute;left:0;text-align:left;margin-left:159.6pt;margin-top:28.2pt;width:202.2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" fillcolor="window" strokecolor="windowText" strokeweight="2pt">
                <v:textbox>
                  <w:txbxContent>
                    <w:p w14:paraId="59C47F92" w14:textId="77777777" w:rsidR="002F167C" w:rsidRPr="00B77FB5" w:rsidRDefault="002F167C" w:rsidP="0098688A">
                      <w:pPr>
                        <w:jc w:val="center"/>
                        <w:rPr>
                          <w:sz w:val="18"/>
                          <w:szCs w:val="18"/>
                        </w:rPr>
                      </w:pPr>
                      <w:r>
                        <w:rPr>
                          <w:sz w:val="18"/>
                          <w:szCs w:val="18"/>
                        </w:rPr>
                        <w:t>Bradford</w:t>
                      </w:r>
                      <w:r w:rsidRPr="00B77FB5">
                        <w:rPr>
                          <w:sz w:val="18"/>
                          <w:szCs w:val="18"/>
                        </w:rPr>
                        <w:t xml:space="preserve"> children placed Out of Area</w:t>
                      </w:r>
                    </w:p>
                  </w:txbxContent>
                </v:textbox>
              </v:shape>
            </w:pict>
          </mc:Fallback>
        </mc:AlternateContent>
      </w:r>
      <w:r w:rsidR="00E627E3" w:rsidRPr="00536151">
        <w:rPr>
          <w:rFonts w:ascii="Arial" w:hAnsi="Arial" w:cs="Arial"/>
          <w:b/>
          <w:i/>
          <w:highlight w:val="yellow"/>
          <w:u w:val="single"/>
        </w:rPr>
        <w:t xml:space="preserve">Bradford </w:t>
      </w:r>
      <w:r w:rsidRPr="00536151">
        <w:rPr>
          <w:rFonts w:ascii="Arial" w:hAnsi="Arial" w:cs="Arial"/>
          <w:b/>
          <w:i/>
          <w:highlight w:val="yellow"/>
          <w:u w:val="single"/>
        </w:rPr>
        <w:t>Children placed Out of Area</w:t>
      </w:r>
      <w:bookmarkEnd w:id="33"/>
    </w:p>
    <w:p w14:paraId="0F6C64FF" w14:textId="77777777" w:rsidR="0098688A" w:rsidRPr="00536151" w:rsidRDefault="0098688A" w:rsidP="00702A1E">
      <w:pPr>
        <w:spacing w:line="276" w:lineRule="auto"/>
        <w:ind w:left="360"/>
        <w:jc w:val="both"/>
        <w:rPr>
          <w:rFonts w:ascii="Arial" w:hAnsi="Arial" w:cs="Arial"/>
          <w:color w:val="000000" w:themeColor="text1"/>
        </w:rPr>
      </w:pPr>
    </w:p>
    <w:p w14:paraId="4C6B4707" w14:textId="77777777" w:rsidR="0098688A" w:rsidRPr="00536151" w:rsidRDefault="0098688A" w:rsidP="00702A1E">
      <w:pPr>
        <w:spacing w:line="276" w:lineRule="auto"/>
        <w:ind w:left="360"/>
        <w:jc w:val="both"/>
        <w:rPr>
          <w:rFonts w:ascii="Arial" w:hAnsi="Arial" w:cs="Arial"/>
          <w:color w:val="000000" w:themeColor="text1"/>
        </w:rPr>
      </w:pPr>
    </w:p>
    <w:p w14:paraId="4A90C0D1" w14:textId="77777777" w:rsidR="0098688A" w:rsidRPr="00536151" w:rsidRDefault="0098688A" w:rsidP="00702A1E">
      <w:pPr>
        <w:spacing w:line="276" w:lineRule="auto"/>
        <w:ind w:left="360"/>
        <w:jc w:val="both"/>
        <w:rPr>
          <w:rFonts w:ascii="Arial" w:hAnsi="Arial" w:cs="Arial"/>
          <w:color w:val="000000" w:themeColor="text1"/>
        </w:rPr>
      </w:pPr>
    </w:p>
    <w:p w14:paraId="2E41F3A2" w14:textId="77777777" w:rsidR="0098688A" w:rsidRPr="00536151" w:rsidRDefault="0098688A" w:rsidP="00702A1E">
      <w:pPr>
        <w:spacing w:line="276" w:lineRule="auto"/>
        <w:ind w:left="360"/>
        <w:jc w:val="both"/>
        <w:rPr>
          <w:rFonts w:ascii="Arial" w:hAnsi="Arial" w:cs="Arial"/>
          <w:color w:val="000000" w:themeColor="text1"/>
        </w:rPr>
      </w:pPr>
    </w:p>
    <w:p w14:paraId="332C624C" w14:textId="77777777" w:rsidR="0098688A" w:rsidRPr="00536151" w:rsidRDefault="0098688A" w:rsidP="00702A1E">
      <w:pPr>
        <w:spacing w:line="276" w:lineRule="auto"/>
        <w:ind w:left="360"/>
        <w:jc w:val="both"/>
        <w:rPr>
          <w:rFonts w:ascii="Arial" w:hAnsi="Arial" w:cs="Arial"/>
          <w:color w:val="000000" w:themeColor="text1"/>
        </w:rPr>
      </w:pPr>
    </w:p>
    <w:p w14:paraId="48C3CC49" w14:textId="77777777" w:rsidR="0098688A" w:rsidRPr="00536151" w:rsidRDefault="0098688A" w:rsidP="00702A1E">
      <w:pPr>
        <w:spacing w:line="276" w:lineRule="auto"/>
        <w:ind w:left="360"/>
        <w:jc w:val="both"/>
        <w:rPr>
          <w:rFonts w:ascii="Arial" w:hAnsi="Arial" w:cs="Arial"/>
          <w:color w:val="000000" w:themeColor="text1"/>
        </w:rPr>
      </w:pPr>
    </w:p>
    <w:p w14:paraId="1A80DBB9" w14:textId="77777777" w:rsidR="0098688A" w:rsidRPr="00536151" w:rsidRDefault="0098688A" w:rsidP="00702A1E">
      <w:pPr>
        <w:spacing w:line="276" w:lineRule="auto"/>
        <w:ind w:left="360"/>
        <w:jc w:val="both"/>
        <w:rPr>
          <w:rFonts w:ascii="Arial" w:hAnsi="Arial" w:cs="Arial"/>
          <w:color w:val="000000" w:themeColor="text1"/>
        </w:rPr>
      </w:pPr>
    </w:p>
    <w:p w14:paraId="5C79FB75" w14:textId="77777777" w:rsidR="0098688A" w:rsidRPr="00536151" w:rsidRDefault="0098688A" w:rsidP="00702A1E">
      <w:pPr>
        <w:spacing w:line="276" w:lineRule="auto"/>
        <w:ind w:left="360"/>
        <w:jc w:val="both"/>
        <w:rPr>
          <w:rFonts w:ascii="Arial" w:hAnsi="Arial" w:cs="Arial"/>
          <w:color w:val="000000" w:themeColor="text1"/>
        </w:rPr>
      </w:pPr>
    </w:p>
    <w:p w14:paraId="4EB09AA2" w14:textId="77777777" w:rsidR="0098688A" w:rsidRPr="00536151" w:rsidRDefault="0098688A" w:rsidP="00702A1E">
      <w:pPr>
        <w:spacing w:line="276" w:lineRule="auto"/>
        <w:ind w:left="360"/>
        <w:jc w:val="both"/>
        <w:rPr>
          <w:rFonts w:ascii="Arial" w:hAnsi="Arial" w:cs="Arial"/>
          <w:color w:val="000000" w:themeColor="text1"/>
        </w:rPr>
      </w:pPr>
    </w:p>
    <w:p w14:paraId="68291E9A" w14:textId="77777777" w:rsidR="0098688A" w:rsidRPr="00536151" w:rsidRDefault="00D729E2" w:rsidP="00702A1E">
      <w:pPr>
        <w:spacing w:line="276" w:lineRule="auto"/>
        <w:ind w:left="360"/>
        <w:jc w:val="both"/>
        <w:rPr>
          <w:rFonts w:ascii="Arial" w:hAnsi="Arial" w:cs="Arial"/>
          <w:color w:val="000000" w:themeColor="text1"/>
        </w:rPr>
      </w:pPr>
      <w:r w:rsidRPr="00536151">
        <w:rPr>
          <w:rFonts w:ascii="Arial" w:hAnsi="Arial" w:cs="Arial"/>
          <w:i/>
          <w:noProof/>
          <w:lang w:eastAsia="en-GB"/>
        </w:rPr>
        <mc:AlternateContent>
          <mc:Choice Requires="wps">
            <w:drawing>
              <wp:anchor distT="0" distB="0" distL="114300" distR="114300" simplePos="0" relativeHeight="251663360" behindDoc="0" locked="0" layoutInCell="1" allowOverlap="1" wp14:anchorId="03B01F12" wp14:editId="16A4A2B9">
                <wp:simplePos x="0" y="0"/>
                <wp:positionH relativeFrom="column">
                  <wp:posOffset>3286125</wp:posOffset>
                </wp:positionH>
                <wp:positionV relativeFrom="paragraph">
                  <wp:posOffset>166370</wp:posOffset>
                </wp:positionV>
                <wp:extent cx="0" cy="320040"/>
                <wp:effectExtent l="76200" t="0" r="76200" b="60960"/>
                <wp:wrapNone/>
                <wp:docPr id="22" name="Straight Arrow Connector 22"/>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6B01B4F" id="Straight Arrow Connector 22" o:spid="_x0000_s1026" type="#_x0000_t32" style="position:absolute;margin-left:258.75pt;margin-top:13.1pt;width:0;height:2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" strokecolor="#4472c4 [3204]" strokeweight=".5pt">
                <v:stroke endarrow="block" joinstyle="miter"/>
              </v:shape>
            </w:pict>
          </mc:Fallback>
        </mc:AlternateContent>
      </w:r>
    </w:p>
    <w:p w14:paraId="0C87ED6A" w14:textId="77777777" w:rsidR="0098688A" w:rsidRPr="00536151" w:rsidRDefault="0098688A" w:rsidP="00702A1E">
      <w:pPr>
        <w:spacing w:line="276" w:lineRule="auto"/>
        <w:ind w:left="360"/>
        <w:jc w:val="both"/>
        <w:rPr>
          <w:rFonts w:ascii="Arial" w:hAnsi="Arial" w:cs="Arial"/>
          <w:color w:val="000000" w:themeColor="text1"/>
        </w:rPr>
      </w:pPr>
    </w:p>
    <w:p w14:paraId="55ABAB76" w14:textId="77777777" w:rsidR="0098688A" w:rsidRPr="00536151" w:rsidRDefault="00D729E2" w:rsidP="00702A1E">
      <w:pPr>
        <w:spacing w:line="276" w:lineRule="auto"/>
        <w:ind w:left="360"/>
        <w:jc w:val="both"/>
        <w:rPr>
          <w:rFonts w:ascii="Arial" w:hAnsi="Arial" w:cs="Arial"/>
          <w:color w:val="000000" w:themeColor="text1"/>
        </w:rPr>
      </w:pPr>
      <w:r w:rsidRPr="00536151">
        <w:rPr>
          <w:rFonts w:ascii="Arial" w:hAnsi="Arial" w:cs="Arial"/>
          <w:i/>
          <w:noProof/>
          <w:highlight w:val="yellow"/>
          <w:lang w:eastAsia="en-GB"/>
        </w:rPr>
        <mc:AlternateContent>
          <mc:Choice Requires="wps">
            <w:drawing>
              <wp:anchor distT="0" distB="0" distL="114300" distR="114300" simplePos="0" relativeHeight="251660288" behindDoc="0" locked="0" layoutInCell="1" allowOverlap="1" wp14:anchorId="45035AFD" wp14:editId="2CC67633">
                <wp:simplePos x="0" y="0"/>
                <wp:positionH relativeFrom="column">
                  <wp:posOffset>1311910</wp:posOffset>
                </wp:positionH>
                <wp:positionV relativeFrom="paragraph">
                  <wp:posOffset>169545</wp:posOffset>
                </wp:positionV>
                <wp:extent cx="4099560" cy="487680"/>
                <wp:effectExtent l="0" t="0" r="15240" b="26670"/>
                <wp:wrapNone/>
                <wp:docPr id="62" name="Rectangle 62"/>
                <wp:cNvGraphicFramePr/>
                <a:graphic xmlns:a="http://schemas.openxmlformats.org/drawingml/2006/main">
                  <a:graphicData uri="http://schemas.microsoft.com/office/word/2010/wordprocessingShape">
                    <wps:wsp>
                      <wps:cNvSpPr/>
                      <wps:spPr>
                        <a:xfrm>
                          <a:off x="0" y="0"/>
                          <a:ext cx="4099560" cy="487680"/>
                        </a:xfrm>
                        <a:prstGeom prst="rect">
                          <a:avLst/>
                        </a:prstGeom>
                        <a:solidFill>
                          <a:sysClr val="window" lastClr="FFFFFF"/>
                        </a:solidFill>
                        <a:ln w="25400" cap="flat" cmpd="sng" algn="ctr">
                          <a:solidFill>
                            <a:srgbClr val="92D050"/>
                          </a:solidFill>
                          <a:prstDash val="solid"/>
                        </a:ln>
                        <a:effectLst/>
                      </wps:spPr>
                      <wps:txbx>
                        <w:txbxContent>
                          <w:p w14:paraId="6ED1571F" w14:textId="77777777" w:rsidR="002F167C" w:rsidRPr="00B77FB5" w:rsidRDefault="002F167C" w:rsidP="0098688A">
                            <w:pPr>
                              <w:jc w:val="center"/>
                              <w:rPr>
                                <w:sz w:val="18"/>
                                <w:szCs w:val="18"/>
                              </w:rPr>
                            </w:pPr>
                            <w:r w:rsidRPr="00B77FB5">
                              <w:rPr>
                                <w:sz w:val="18"/>
                                <w:szCs w:val="18"/>
                              </w:rPr>
                              <w:t xml:space="preserve">Whoever is carrying out the RHI completion / attempts, will have to record in the normal way and this will be returned to </w:t>
                            </w:r>
                            <w:r>
                              <w:rPr>
                                <w:sz w:val="18"/>
                                <w:szCs w:val="18"/>
                              </w:rPr>
                              <w:t xml:space="preserve">Children’s Enquiries </w:t>
                            </w:r>
                            <w:r w:rsidRPr="00B77FB5">
                              <w:rPr>
                                <w:sz w:val="18"/>
                                <w:szCs w:val="18"/>
                              </w:rPr>
                              <w:t>for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35AFD" id="Rectangle 62" o:spid="_x0000_s1069" style="position:absolute;left:0;text-align:left;margin-left:103.3pt;margin-top:13.35pt;width:322.8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" fillcolor="window" strokecolor="#92d050" strokeweight="2pt">
                <v:textbox>
                  <w:txbxContent>
                    <w:p w14:paraId="6ED1571F" w14:textId="77777777" w:rsidR="002F167C" w:rsidRPr="00B77FB5" w:rsidRDefault="002F167C" w:rsidP="0098688A">
                      <w:pPr>
                        <w:jc w:val="center"/>
                        <w:rPr>
                          <w:sz w:val="18"/>
                          <w:szCs w:val="18"/>
                        </w:rPr>
                      </w:pPr>
                      <w:r w:rsidRPr="00B77FB5">
                        <w:rPr>
                          <w:sz w:val="18"/>
                          <w:szCs w:val="18"/>
                        </w:rPr>
                        <w:t xml:space="preserve">Whoever is carrying out the RHI completion / attempts, will have to record in the normal way and this will be returned to </w:t>
                      </w:r>
                      <w:r>
                        <w:rPr>
                          <w:sz w:val="18"/>
                          <w:szCs w:val="18"/>
                        </w:rPr>
                        <w:t xml:space="preserve">Children’s Enquiries </w:t>
                      </w:r>
                      <w:r w:rsidRPr="00B77FB5">
                        <w:rPr>
                          <w:sz w:val="18"/>
                          <w:szCs w:val="18"/>
                        </w:rPr>
                        <w:t>for processing.</w:t>
                      </w:r>
                    </w:p>
                  </w:txbxContent>
                </v:textbox>
              </v:rect>
            </w:pict>
          </mc:Fallback>
        </mc:AlternateContent>
      </w:r>
    </w:p>
    <w:p w14:paraId="35DDB14C" w14:textId="77777777" w:rsidR="0098688A" w:rsidRPr="00536151" w:rsidRDefault="0098688A" w:rsidP="00702A1E">
      <w:pPr>
        <w:spacing w:line="276" w:lineRule="auto"/>
        <w:ind w:left="360"/>
        <w:jc w:val="both"/>
        <w:rPr>
          <w:rFonts w:ascii="Arial" w:hAnsi="Arial" w:cs="Arial"/>
          <w:color w:val="000000" w:themeColor="text1"/>
        </w:rPr>
      </w:pPr>
    </w:p>
    <w:p w14:paraId="14E78BE0" w14:textId="77777777" w:rsidR="0098688A" w:rsidRPr="001868C6" w:rsidRDefault="0098688A" w:rsidP="00702A1E">
      <w:pPr>
        <w:spacing w:line="276" w:lineRule="auto"/>
        <w:ind w:left="360"/>
        <w:jc w:val="both"/>
        <w:rPr>
          <w:rFonts w:ascii="Arial" w:hAnsi="Arial" w:cs="Arial"/>
          <w:color w:val="000000" w:themeColor="text1"/>
        </w:rPr>
      </w:pPr>
    </w:p>
    <w:p w14:paraId="11EDCCFF" w14:textId="77777777" w:rsidR="0098688A" w:rsidRPr="001868C6" w:rsidRDefault="00D729E2" w:rsidP="00702A1E">
      <w:pPr>
        <w:spacing w:line="276" w:lineRule="auto"/>
        <w:ind w:left="360"/>
        <w:jc w:val="both"/>
        <w:rPr>
          <w:rFonts w:ascii="Arial" w:hAnsi="Arial" w:cs="Arial"/>
          <w:color w:val="000000" w:themeColor="text1"/>
        </w:rPr>
      </w:pPr>
      <w:r w:rsidRPr="001868C6">
        <w:rPr>
          <w:rFonts w:ascii="Arial" w:hAnsi="Arial" w:cs="Arial"/>
          <w:i/>
          <w:noProof/>
          <w:lang w:eastAsia="en-GB"/>
        </w:rPr>
        <mc:AlternateContent>
          <mc:Choice Requires="wps">
            <w:drawing>
              <wp:anchor distT="0" distB="0" distL="114300" distR="114300" simplePos="0" relativeHeight="251787264" behindDoc="0" locked="0" layoutInCell="1" allowOverlap="1" wp14:anchorId="54B157A5" wp14:editId="327C3BF8">
                <wp:simplePos x="0" y="0"/>
                <wp:positionH relativeFrom="column">
                  <wp:posOffset>3295650</wp:posOffset>
                </wp:positionH>
                <wp:positionV relativeFrom="paragraph">
                  <wp:posOffset>125095</wp:posOffset>
                </wp:positionV>
                <wp:extent cx="0" cy="320040"/>
                <wp:effectExtent l="76200" t="0" r="76200" b="60960"/>
                <wp:wrapNone/>
                <wp:docPr id="23" name="Straight Arrow Connector 23"/>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5CF4898A" id="Straight Arrow Connector 23" o:spid="_x0000_s1026" type="#_x0000_t32" style="position:absolute;margin-left:259.5pt;margin-top:9.85pt;width:0;height:25.2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" strokecolor="#4472c4" strokeweight=".5pt">
                <v:stroke endarrow="block" joinstyle="miter"/>
              </v:shape>
            </w:pict>
          </mc:Fallback>
        </mc:AlternateContent>
      </w:r>
    </w:p>
    <w:p w14:paraId="6ADE0416" w14:textId="77777777" w:rsidR="0098688A" w:rsidRPr="001868C6" w:rsidRDefault="0098688A" w:rsidP="00702A1E">
      <w:pPr>
        <w:spacing w:line="276" w:lineRule="auto"/>
        <w:ind w:left="360"/>
        <w:jc w:val="both"/>
        <w:rPr>
          <w:rFonts w:ascii="Arial" w:hAnsi="Arial" w:cs="Arial"/>
          <w:color w:val="000000" w:themeColor="text1"/>
        </w:rPr>
      </w:pPr>
    </w:p>
    <w:p w14:paraId="624FBBB2" w14:textId="77777777" w:rsidR="0098688A" w:rsidRPr="001868C6" w:rsidRDefault="00D729E2" w:rsidP="00702A1E">
      <w:pPr>
        <w:spacing w:line="276" w:lineRule="auto"/>
        <w:ind w:left="360"/>
        <w:jc w:val="both"/>
        <w:rPr>
          <w:rFonts w:ascii="Arial" w:hAnsi="Arial" w:cs="Arial"/>
          <w:color w:val="000000" w:themeColor="text1"/>
        </w:rPr>
      </w:pPr>
      <w:r w:rsidRPr="001868C6">
        <w:rPr>
          <w:rFonts w:ascii="Arial" w:hAnsi="Arial" w:cs="Arial"/>
          <w:i/>
          <w:noProof/>
          <w:highlight w:val="yellow"/>
          <w:lang w:eastAsia="en-GB"/>
        </w:rPr>
        <mc:AlternateContent>
          <mc:Choice Requires="wps">
            <w:drawing>
              <wp:anchor distT="0" distB="0" distL="114300" distR="114300" simplePos="0" relativeHeight="251748352" behindDoc="0" locked="0" layoutInCell="1" allowOverlap="1" wp14:anchorId="63156991" wp14:editId="477FBCA9">
                <wp:simplePos x="0" y="0"/>
                <wp:positionH relativeFrom="column">
                  <wp:posOffset>1071880</wp:posOffset>
                </wp:positionH>
                <wp:positionV relativeFrom="paragraph">
                  <wp:posOffset>110490</wp:posOffset>
                </wp:positionV>
                <wp:extent cx="4476115" cy="579120"/>
                <wp:effectExtent l="0" t="0" r="19685" b="11430"/>
                <wp:wrapNone/>
                <wp:docPr id="72" name="Rectangle 72"/>
                <wp:cNvGraphicFramePr/>
                <a:graphic xmlns:a="http://schemas.openxmlformats.org/drawingml/2006/main">
                  <a:graphicData uri="http://schemas.microsoft.com/office/word/2010/wordprocessingShape">
                    <wps:wsp>
                      <wps:cNvSpPr/>
                      <wps:spPr>
                        <a:xfrm>
                          <a:off x="0" y="0"/>
                          <a:ext cx="4476115" cy="579120"/>
                        </a:xfrm>
                        <a:prstGeom prst="rect">
                          <a:avLst/>
                        </a:prstGeom>
                        <a:solidFill>
                          <a:sysClr val="window" lastClr="FFFFFF"/>
                        </a:solidFill>
                        <a:ln w="25400" cap="flat" cmpd="sng" algn="ctr">
                          <a:solidFill>
                            <a:srgbClr val="92D050"/>
                          </a:solidFill>
                          <a:prstDash val="solid"/>
                        </a:ln>
                        <a:effectLst/>
                      </wps:spPr>
                      <wps:txbx>
                        <w:txbxContent>
                          <w:p w14:paraId="03B873C8" w14:textId="77777777" w:rsidR="002F167C" w:rsidRPr="00B77FB5" w:rsidRDefault="002F167C" w:rsidP="0098688A">
                            <w:pPr>
                              <w:jc w:val="center"/>
                              <w:rPr>
                                <w:sz w:val="18"/>
                                <w:szCs w:val="18"/>
                              </w:rPr>
                            </w:pPr>
                            <w:r w:rsidRPr="00B77FB5">
                              <w:rPr>
                                <w:sz w:val="18"/>
                                <w:szCs w:val="18"/>
                              </w:rPr>
                              <w:t xml:space="preserve">All RHI’s are to be completed within 72 hours of the missing incident. Completed RHI should be sent within 48 hours of completion to </w:t>
                            </w:r>
                            <w:r>
                              <w:rPr>
                                <w:sz w:val="18"/>
                                <w:szCs w:val="18"/>
                              </w:rPr>
                              <w:t xml:space="preserve">Children’s Enquiries. </w:t>
                            </w:r>
                            <w:r w:rsidRPr="00B77FB5">
                              <w:rPr>
                                <w:sz w:val="18"/>
                                <w:szCs w:val="18"/>
                              </w:rPr>
                              <w:t xml:space="preserve"> </w:t>
                            </w:r>
                            <w:r w:rsidRPr="001B407D">
                              <w:rPr>
                                <w:sz w:val="18"/>
                                <w:szCs w:val="18"/>
                                <w:highlight w:val="yellow"/>
                              </w:rPr>
                              <w:t xml:space="preserve">and the missing co-ordinator </w:t>
                            </w:r>
                            <w:proofErr w:type="spellStart"/>
                            <w:r>
                              <w:rPr>
                                <w:sz w:val="18"/>
                                <w:szCs w:val="18"/>
                                <w:highlight w:val="yellow"/>
                              </w:rPr>
                              <w:t>Linda.Macnamara</w:t>
                            </w:r>
                            <w:proofErr w:type="spellEnd"/>
                            <w:r>
                              <w:rPr>
                                <w:sz w:val="18"/>
                                <w:szCs w:val="18"/>
                                <w:highlight w:val="yellow"/>
                              </w:rPr>
                              <w:t xml:space="preserve"> </w:t>
                            </w:r>
                            <w:r>
                              <w:rPr>
                                <w:color w:val="44546A" w:themeColor="text2"/>
                                <w:sz w:val="18"/>
                                <w:szCs w:val="18"/>
                                <w:highlight w:val="yellow"/>
                              </w:rPr>
                              <w:t>@westyorkshire</w:t>
                            </w:r>
                            <w:r w:rsidRPr="001B407D">
                              <w:rPr>
                                <w:color w:val="44546A" w:themeColor="text2"/>
                                <w:sz w:val="18"/>
                                <w:szCs w:val="18"/>
                                <w:highlight w:val="yellow"/>
                              </w:rPr>
                              <w:t xml:space="preserve">.pnn.police.uk </w:t>
                            </w:r>
                            <w:r w:rsidRPr="001B407D">
                              <w:rPr>
                                <w:sz w:val="18"/>
                                <w:szCs w:val="18"/>
                                <w:highlight w:val="yellow"/>
                              </w:rPr>
                              <w:t xml:space="preserve">and indexed to </w:t>
                            </w:r>
                            <w:proofErr w:type="gramStart"/>
                            <w:r w:rsidRPr="001B407D">
                              <w:rPr>
                                <w:sz w:val="18"/>
                                <w:szCs w:val="18"/>
                                <w:highlight w:val="yellow"/>
                              </w:rPr>
                              <w:t>LCS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6991" id="Rectangle 72" o:spid="_x0000_s1070" style="position:absolute;left:0;text-align:left;margin-left:84.4pt;margin-top:8.7pt;width:352.45pt;height:4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" fillcolor="window" strokecolor="#92d050" strokeweight="2pt">
                <v:textbox>
                  <w:txbxContent>
                    <w:p w14:paraId="03B873C8" w14:textId="77777777" w:rsidR="002F167C" w:rsidRPr="00B77FB5" w:rsidRDefault="002F167C" w:rsidP="0098688A">
                      <w:pPr>
                        <w:jc w:val="center"/>
                        <w:rPr>
                          <w:sz w:val="18"/>
                          <w:szCs w:val="18"/>
                        </w:rPr>
                      </w:pPr>
                      <w:r w:rsidRPr="00B77FB5">
                        <w:rPr>
                          <w:sz w:val="18"/>
                          <w:szCs w:val="18"/>
                        </w:rPr>
                        <w:t xml:space="preserve">All RHI’s are to be completed within 72 hours of the missing incident. Completed RHI should be sent within 48 hours of completion to </w:t>
                      </w:r>
                      <w:r>
                        <w:rPr>
                          <w:sz w:val="18"/>
                          <w:szCs w:val="18"/>
                        </w:rPr>
                        <w:t xml:space="preserve">Children’s Enquiries. </w:t>
                      </w:r>
                      <w:r w:rsidRPr="00B77FB5">
                        <w:rPr>
                          <w:sz w:val="18"/>
                          <w:szCs w:val="18"/>
                        </w:rPr>
                        <w:t xml:space="preserve"> </w:t>
                      </w:r>
                      <w:r w:rsidRPr="001B407D">
                        <w:rPr>
                          <w:sz w:val="18"/>
                          <w:szCs w:val="18"/>
                          <w:highlight w:val="yellow"/>
                        </w:rPr>
                        <w:t xml:space="preserve">and the missing co-ordinator </w:t>
                      </w:r>
                      <w:proofErr w:type="spellStart"/>
                      <w:r>
                        <w:rPr>
                          <w:sz w:val="18"/>
                          <w:szCs w:val="18"/>
                          <w:highlight w:val="yellow"/>
                        </w:rPr>
                        <w:t>Linda.Macnamara</w:t>
                      </w:r>
                      <w:proofErr w:type="spellEnd"/>
                      <w:r>
                        <w:rPr>
                          <w:sz w:val="18"/>
                          <w:szCs w:val="18"/>
                          <w:highlight w:val="yellow"/>
                        </w:rPr>
                        <w:t xml:space="preserve"> </w:t>
                      </w:r>
                      <w:r>
                        <w:rPr>
                          <w:color w:val="44546A" w:themeColor="text2"/>
                          <w:sz w:val="18"/>
                          <w:szCs w:val="18"/>
                          <w:highlight w:val="yellow"/>
                        </w:rPr>
                        <w:t>@westyorkshire</w:t>
                      </w:r>
                      <w:r w:rsidRPr="001B407D">
                        <w:rPr>
                          <w:color w:val="44546A" w:themeColor="text2"/>
                          <w:sz w:val="18"/>
                          <w:szCs w:val="18"/>
                          <w:highlight w:val="yellow"/>
                        </w:rPr>
                        <w:t xml:space="preserve">.pnn.police.uk </w:t>
                      </w:r>
                      <w:r w:rsidRPr="001B407D">
                        <w:rPr>
                          <w:sz w:val="18"/>
                          <w:szCs w:val="18"/>
                          <w:highlight w:val="yellow"/>
                        </w:rPr>
                        <w:t xml:space="preserve">and indexed to </w:t>
                      </w:r>
                      <w:proofErr w:type="gramStart"/>
                      <w:r w:rsidRPr="001B407D">
                        <w:rPr>
                          <w:sz w:val="18"/>
                          <w:szCs w:val="18"/>
                          <w:highlight w:val="yellow"/>
                        </w:rPr>
                        <w:t>LCS</w:t>
                      </w:r>
                      <w:proofErr w:type="gramEnd"/>
                    </w:p>
                  </w:txbxContent>
                </v:textbox>
              </v:rect>
            </w:pict>
          </mc:Fallback>
        </mc:AlternateContent>
      </w:r>
    </w:p>
    <w:p w14:paraId="27E097AC" w14:textId="77777777" w:rsidR="0098688A" w:rsidRPr="001868C6" w:rsidRDefault="0098688A" w:rsidP="00702A1E">
      <w:pPr>
        <w:spacing w:line="276" w:lineRule="auto"/>
        <w:ind w:left="360"/>
        <w:jc w:val="both"/>
        <w:rPr>
          <w:rFonts w:ascii="Arial" w:hAnsi="Arial" w:cs="Arial"/>
          <w:color w:val="000000" w:themeColor="text1"/>
        </w:rPr>
      </w:pPr>
    </w:p>
    <w:p w14:paraId="6E276C8F" w14:textId="77777777" w:rsidR="0098688A" w:rsidRPr="001868C6" w:rsidRDefault="0098688A" w:rsidP="00702A1E">
      <w:pPr>
        <w:spacing w:line="276" w:lineRule="auto"/>
        <w:ind w:left="360"/>
        <w:jc w:val="both"/>
        <w:rPr>
          <w:rFonts w:ascii="Arial" w:hAnsi="Arial" w:cs="Arial"/>
          <w:color w:val="000000" w:themeColor="text1"/>
        </w:rPr>
      </w:pPr>
    </w:p>
    <w:p w14:paraId="797CAA4C" w14:textId="77777777" w:rsidR="0098688A" w:rsidRPr="001868C6" w:rsidRDefault="0098688A" w:rsidP="00702A1E">
      <w:pPr>
        <w:spacing w:line="276" w:lineRule="auto"/>
        <w:ind w:left="360"/>
        <w:jc w:val="both"/>
        <w:rPr>
          <w:rFonts w:ascii="Arial" w:hAnsi="Arial" w:cs="Arial"/>
          <w:color w:val="000000" w:themeColor="text1"/>
        </w:rPr>
      </w:pPr>
    </w:p>
    <w:p w14:paraId="3E9E2BA8" w14:textId="77777777" w:rsidR="0098688A" w:rsidRPr="001868C6" w:rsidRDefault="0098688A" w:rsidP="00702A1E">
      <w:pPr>
        <w:spacing w:line="276" w:lineRule="auto"/>
        <w:ind w:left="360"/>
        <w:jc w:val="both"/>
        <w:rPr>
          <w:rFonts w:ascii="Arial" w:hAnsi="Arial" w:cs="Arial"/>
          <w:color w:val="000000" w:themeColor="text1"/>
        </w:rPr>
      </w:pPr>
    </w:p>
    <w:p w14:paraId="54FDA439" w14:textId="77777777" w:rsidR="0098688A" w:rsidRPr="001868C6" w:rsidRDefault="0098688A" w:rsidP="00702A1E">
      <w:pPr>
        <w:spacing w:line="276" w:lineRule="auto"/>
        <w:ind w:left="360"/>
        <w:jc w:val="both"/>
        <w:rPr>
          <w:rFonts w:ascii="Arial" w:hAnsi="Arial" w:cs="Arial"/>
          <w:color w:val="000000" w:themeColor="text1"/>
        </w:rPr>
      </w:pPr>
    </w:p>
    <w:p w14:paraId="2191F088" w14:textId="77777777" w:rsidR="0098688A" w:rsidRPr="001868C6" w:rsidRDefault="0098688A" w:rsidP="00702A1E">
      <w:pPr>
        <w:spacing w:line="276" w:lineRule="auto"/>
        <w:ind w:left="360"/>
        <w:jc w:val="both"/>
        <w:rPr>
          <w:rFonts w:ascii="Arial" w:hAnsi="Arial" w:cs="Arial"/>
          <w:color w:val="000000" w:themeColor="text1"/>
        </w:rPr>
      </w:pPr>
    </w:p>
    <w:p w14:paraId="76C5525E" w14:textId="77777777" w:rsidR="0098688A" w:rsidRPr="001868C6" w:rsidRDefault="0098688A" w:rsidP="00702A1E">
      <w:pPr>
        <w:spacing w:line="276" w:lineRule="auto"/>
        <w:ind w:left="360"/>
        <w:jc w:val="both"/>
        <w:rPr>
          <w:rFonts w:ascii="Arial" w:hAnsi="Arial" w:cs="Arial"/>
          <w:color w:val="000000" w:themeColor="text1"/>
        </w:rPr>
      </w:pPr>
    </w:p>
    <w:p w14:paraId="0AF5CC80" w14:textId="77777777" w:rsidR="0098688A" w:rsidRPr="001868C6" w:rsidRDefault="0098688A" w:rsidP="00702A1E">
      <w:pPr>
        <w:spacing w:line="276" w:lineRule="auto"/>
        <w:ind w:left="360"/>
        <w:jc w:val="both"/>
        <w:rPr>
          <w:rFonts w:ascii="Arial" w:hAnsi="Arial" w:cs="Arial"/>
          <w:color w:val="000000" w:themeColor="text1"/>
        </w:rPr>
      </w:pPr>
    </w:p>
    <w:p w14:paraId="12B2F0CB" w14:textId="77777777" w:rsidR="0098688A" w:rsidRPr="001868C6" w:rsidRDefault="0098688A" w:rsidP="00702A1E">
      <w:pPr>
        <w:spacing w:line="276" w:lineRule="auto"/>
        <w:ind w:left="360"/>
        <w:jc w:val="both"/>
        <w:rPr>
          <w:rFonts w:ascii="Arial" w:hAnsi="Arial" w:cs="Arial"/>
          <w:color w:val="000000" w:themeColor="text1"/>
        </w:rPr>
      </w:pPr>
    </w:p>
    <w:p w14:paraId="75CC4840" w14:textId="77777777" w:rsidR="0098688A" w:rsidRPr="001868C6" w:rsidRDefault="0098688A" w:rsidP="00702A1E">
      <w:pPr>
        <w:spacing w:line="276" w:lineRule="auto"/>
        <w:ind w:left="360"/>
        <w:jc w:val="both"/>
        <w:rPr>
          <w:rFonts w:ascii="Arial" w:hAnsi="Arial" w:cs="Arial"/>
          <w:color w:val="000000" w:themeColor="text1"/>
        </w:rPr>
      </w:pPr>
    </w:p>
    <w:p w14:paraId="38FCBB68" w14:textId="77777777" w:rsidR="0098688A" w:rsidRPr="001868C6" w:rsidRDefault="0098688A" w:rsidP="00702A1E">
      <w:pPr>
        <w:spacing w:line="276" w:lineRule="auto"/>
        <w:ind w:left="360"/>
        <w:jc w:val="both"/>
        <w:rPr>
          <w:rFonts w:ascii="Arial" w:hAnsi="Arial" w:cs="Arial"/>
          <w:color w:val="000000" w:themeColor="text1"/>
        </w:rPr>
      </w:pPr>
    </w:p>
    <w:p w14:paraId="52AE5DDF" w14:textId="77777777" w:rsidR="0098688A" w:rsidRPr="001868C6" w:rsidRDefault="0098688A" w:rsidP="00702A1E">
      <w:pPr>
        <w:spacing w:line="276" w:lineRule="auto"/>
        <w:ind w:left="360"/>
        <w:jc w:val="both"/>
        <w:rPr>
          <w:rFonts w:ascii="Arial" w:hAnsi="Arial" w:cs="Arial"/>
          <w:color w:val="000000" w:themeColor="text1"/>
        </w:rPr>
      </w:pPr>
    </w:p>
    <w:p w14:paraId="06540CBB" w14:textId="77777777" w:rsidR="0098688A" w:rsidRPr="001868C6" w:rsidRDefault="0098688A" w:rsidP="00702A1E">
      <w:pPr>
        <w:spacing w:line="276" w:lineRule="auto"/>
        <w:ind w:left="360"/>
        <w:jc w:val="both"/>
        <w:rPr>
          <w:rFonts w:ascii="Arial" w:hAnsi="Arial" w:cs="Arial"/>
          <w:color w:val="000000" w:themeColor="text1"/>
        </w:rPr>
      </w:pPr>
    </w:p>
    <w:p w14:paraId="617917CE" w14:textId="77777777" w:rsidR="0098688A" w:rsidRPr="001868C6" w:rsidRDefault="0098688A" w:rsidP="00702A1E">
      <w:pPr>
        <w:spacing w:line="276" w:lineRule="auto"/>
        <w:ind w:left="360"/>
        <w:jc w:val="both"/>
        <w:rPr>
          <w:rFonts w:ascii="Arial" w:hAnsi="Arial" w:cs="Arial"/>
          <w:color w:val="000000" w:themeColor="text1"/>
        </w:rPr>
      </w:pPr>
    </w:p>
    <w:p w14:paraId="7D932AAD" w14:textId="77777777" w:rsidR="0098688A" w:rsidRPr="001868C6" w:rsidRDefault="0098688A" w:rsidP="00702A1E">
      <w:pPr>
        <w:spacing w:line="276" w:lineRule="auto"/>
        <w:ind w:left="360"/>
        <w:jc w:val="both"/>
        <w:rPr>
          <w:rFonts w:ascii="Arial" w:hAnsi="Arial" w:cs="Arial"/>
          <w:color w:val="000000" w:themeColor="text1"/>
        </w:rPr>
      </w:pPr>
    </w:p>
    <w:p w14:paraId="11D91DD2" w14:textId="77777777" w:rsidR="0098688A" w:rsidRPr="001868C6" w:rsidRDefault="0098688A" w:rsidP="00702A1E">
      <w:pPr>
        <w:spacing w:line="276" w:lineRule="auto"/>
        <w:ind w:left="360"/>
        <w:jc w:val="both"/>
        <w:rPr>
          <w:rFonts w:ascii="Arial" w:hAnsi="Arial" w:cs="Arial"/>
          <w:color w:val="000000" w:themeColor="text1"/>
        </w:rPr>
      </w:pPr>
    </w:p>
    <w:p w14:paraId="5159B537" w14:textId="77777777" w:rsidR="0098688A" w:rsidRDefault="0098688A" w:rsidP="00BA39B5">
      <w:pPr>
        <w:spacing w:line="276" w:lineRule="auto"/>
        <w:jc w:val="both"/>
        <w:rPr>
          <w:rFonts w:ascii="Arial" w:hAnsi="Arial" w:cs="Arial"/>
          <w:color w:val="000000" w:themeColor="text1"/>
        </w:rPr>
      </w:pPr>
    </w:p>
    <w:p w14:paraId="7989D419" w14:textId="77777777" w:rsidR="00BA39B5" w:rsidRDefault="00BA39B5" w:rsidP="00BA39B5">
      <w:pPr>
        <w:spacing w:line="276" w:lineRule="auto"/>
        <w:jc w:val="both"/>
        <w:rPr>
          <w:rFonts w:ascii="Arial" w:hAnsi="Arial" w:cs="Arial"/>
          <w:color w:val="000000" w:themeColor="text1"/>
        </w:rPr>
      </w:pPr>
    </w:p>
    <w:p w14:paraId="379AAA1C" w14:textId="77777777" w:rsidR="00BA39B5" w:rsidRPr="001868C6" w:rsidRDefault="00BA39B5" w:rsidP="00BA39B5">
      <w:pPr>
        <w:spacing w:line="276" w:lineRule="auto"/>
        <w:jc w:val="both"/>
        <w:rPr>
          <w:rFonts w:ascii="Arial" w:hAnsi="Arial" w:cs="Arial"/>
          <w:color w:val="000000" w:themeColor="text1"/>
        </w:rPr>
      </w:pPr>
    </w:p>
    <w:p w14:paraId="437CC4B8" w14:textId="77777777" w:rsidR="0098688A" w:rsidRPr="001868C6" w:rsidRDefault="0098688A" w:rsidP="00702A1E">
      <w:pPr>
        <w:spacing w:line="276" w:lineRule="auto"/>
        <w:ind w:left="360"/>
        <w:jc w:val="both"/>
        <w:rPr>
          <w:rFonts w:ascii="Arial" w:hAnsi="Arial" w:cs="Arial"/>
          <w:color w:val="000000" w:themeColor="text1"/>
        </w:rPr>
      </w:pPr>
    </w:p>
    <w:p w14:paraId="2493AACD" w14:textId="77777777" w:rsidR="0098688A" w:rsidRPr="001868C6" w:rsidRDefault="0098688A" w:rsidP="00702A1E">
      <w:pPr>
        <w:spacing w:line="276" w:lineRule="auto"/>
        <w:ind w:left="360"/>
        <w:jc w:val="both"/>
        <w:rPr>
          <w:rFonts w:ascii="Arial" w:hAnsi="Arial" w:cs="Arial"/>
          <w:color w:val="000000" w:themeColor="text1"/>
        </w:rPr>
      </w:pPr>
    </w:p>
    <w:p w14:paraId="500C39C9" w14:textId="77777777" w:rsidR="0098688A" w:rsidRPr="001868C6" w:rsidRDefault="0098688A" w:rsidP="00702A1E">
      <w:pPr>
        <w:spacing w:line="276" w:lineRule="auto"/>
        <w:ind w:left="360"/>
        <w:jc w:val="both"/>
        <w:rPr>
          <w:rFonts w:ascii="Arial" w:hAnsi="Arial" w:cs="Arial"/>
          <w:color w:val="000000" w:themeColor="text1"/>
        </w:rPr>
      </w:pPr>
    </w:p>
    <w:p w14:paraId="0011C085" w14:textId="77777777" w:rsidR="00CE2784" w:rsidRPr="001868C6" w:rsidRDefault="00CE2784" w:rsidP="00702A1E">
      <w:pPr>
        <w:spacing w:line="276" w:lineRule="auto"/>
        <w:ind w:left="360"/>
        <w:jc w:val="both"/>
        <w:rPr>
          <w:rFonts w:ascii="Arial" w:hAnsi="Arial" w:cs="Arial"/>
          <w:color w:val="000000" w:themeColor="text1"/>
        </w:rPr>
      </w:pPr>
      <w:r w:rsidRPr="001868C6">
        <w:rPr>
          <w:rFonts w:ascii="Arial" w:hAnsi="Arial" w:cs="Arial"/>
          <w:noProof/>
          <w:color w:val="000000" w:themeColor="text1"/>
          <w:lang w:eastAsia="en-GB"/>
        </w:rPr>
        <mc:AlternateContent>
          <mc:Choice Requires="wps">
            <w:drawing>
              <wp:anchor distT="0" distB="0" distL="114300" distR="114300" simplePos="0" relativeHeight="251736064" behindDoc="0" locked="0" layoutInCell="1" allowOverlap="1" wp14:anchorId="0A758932" wp14:editId="5A1D08EC">
                <wp:simplePos x="0" y="0"/>
                <wp:positionH relativeFrom="column">
                  <wp:posOffset>8069344</wp:posOffset>
                </wp:positionH>
                <wp:positionV relativeFrom="paragraph">
                  <wp:posOffset>-716437</wp:posOffset>
                </wp:positionV>
                <wp:extent cx="1446007" cy="659876"/>
                <wp:effectExtent l="0" t="0" r="1905" b="69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07" cy="659876"/>
                        </a:xfrm>
                        <a:prstGeom prst="rect">
                          <a:avLst/>
                        </a:prstGeom>
                        <a:solidFill>
                          <a:srgbClr val="FFFFFF"/>
                        </a:solidFill>
                        <a:ln w="9525">
                          <a:noFill/>
                          <a:miter lim="800000"/>
                          <a:headEnd/>
                          <a:tailEnd/>
                        </a:ln>
                      </wps:spPr>
                      <wps:txbx>
                        <w:txbxContent>
                          <w:p w14:paraId="365A9F70" w14:textId="77777777" w:rsidR="002F167C" w:rsidRDefault="002F167C">
                            <w:r>
                              <w:rPr>
                                <w:noProof/>
                                <w:lang w:eastAsia="en-GB"/>
                              </w:rPr>
                              <w:drawing>
                                <wp:inline distT="0" distB="0" distL="0" distR="0" wp14:anchorId="4457E4AE" wp14:editId="7AECC505">
                                  <wp:extent cx="1272619" cy="490194"/>
                                  <wp:effectExtent l="0" t="0" r="3810" b="5715"/>
                                  <wp:docPr id="12" name="Picture 12" descr="cid:image003.jpg@01D2AC5E.986BF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AC5E.986BF1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285876" cy="495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58932" id="_x0000_s1071" type="#_x0000_t202" style="position:absolute;left:0;text-align:left;margin-left:635.4pt;margin-top:-56.4pt;width:113.85pt;height:5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" stroked="f">
                <v:textbox>
                  <w:txbxContent>
                    <w:p w14:paraId="365A9F70" w14:textId="77777777" w:rsidR="002F167C" w:rsidRDefault="002F167C">
                      <w:r>
                        <w:rPr>
                          <w:noProof/>
                          <w:lang w:eastAsia="en-GB"/>
                        </w:rPr>
                        <w:drawing>
                          <wp:inline distT="0" distB="0" distL="0" distR="0" wp14:anchorId="4457E4AE" wp14:editId="7AECC505">
                            <wp:extent cx="1272619" cy="490194"/>
                            <wp:effectExtent l="0" t="0" r="3810" b="5715"/>
                            <wp:docPr id="12" name="Picture 12" descr="cid:image003.jpg@01D2AC5E.986BF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AC5E.986BF1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285876" cy="495300"/>
                                    </a:xfrm>
                                    <a:prstGeom prst="rect">
                                      <a:avLst/>
                                    </a:prstGeom>
                                    <a:noFill/>
                                    <a:ln>
                                      <a:noFill/>
                                    </a:ln>
                                  </pic:spPr>
                                </pic:pic>
                              </a:graphicData>
                            </a:graphic>
                          </wp:inline>
                        </w:drawing>
                      </w:r>
                    </w:p>
                  </w:txbxContent>
                </v:textbox>
              </v:shape>
            </w:pict>
          </mc:Fallback>
        </mc:AlternateContent>
      </w:r>
      <w:r w:rsidR="0098688A" w:rsidRPr="001868C6">
        <w:rPr>
          <w:rFonts w:ascii="Arial" w:hAnsi="Arial" w:cs="Arial"/>
          <w:color w:val="000000" w:themeColor="text1"/>
        </w:rPr>
        <w:t xml:space="preserve">Appendix 4 </w:t>
      </w:r>
      <w:r w:rsidRPr="001868C6">
        <w:rPr>
          <w:rFonts w:ascii="Arial" w:hAnsi="Arial" w:cs="Arial"/>
          <w:color w:val="000000" w:themeColor="text1"/>
        </w:rPr>
        <w:t>– Missing from home Review Strategy Process</w:t>
      </w:r>
    </w:p>
    <w:p w14:paraId="44136264" w14:textId="77777777" w:rsidR="00CE2784" w:rsidRPr="001868C6" w:rsidRDefault="00CE2784" w:rsidP="00702A1E">
      <w:pPr>
        <w:spacing w:line="276" w:lineRule="auto"/>
        <w:ind w:left="360"/>
        <w:jc w:val="both"/>
        <w:rPr>
          <w:rFonts w:ascii="Arial" w:hAnsi="Arial" w:cs="Arial"/>
          <w:color w:val="000000" w:themeColor="text1"/>
        </w:rPr>
      </w:pPr>
    </w:p>
    <w:p w14:paraId="36B27963" w14:textId="77777777" w:rsidR="0098688A" w:rsidRPr="001868C6" w:rsidRDefault="0098688A" w:rsidP="00702A1E">
      <w:pPr>
        <w:spacing w:line="276" w:lineRule="auto"/>
        <w:ind w:left="360"/>
        <w:jc w:val="both"/>
        <w:rPr>
          <w:rFonts w:ascii="Arial" w:hAnsi="Arial" w:cs="Arial"/>
          <w:color w:val="000000" w:themeColor="text1"/>
        </w:rPr>
      </w:pPr>
    </w:p>
    <w:p w14:paraId="77E79105" w14:textId="77777777" w:rsidR="0098688A" w:rsidRPr="001868C6" w:rsidRDefault="0098688A" w:rsidP="00702A1E">
      <w:pPr>
        <w:spacing w:line="276" w:lineRule="auto"/>
        <w:ind w:left="360"/>
        <w:jc w:val="both"/>
        <w:rPr>
          <w:rFonts w:ascii="Arial" w:hAnsi="Arial" w:cs="Arial"/>
          <w:color w:val="000000" w:themeColor="text1"/>
        </w:rPr>
      </w:pPr>
    </w:p>
    <w:p w14:paraId="09B366A7" w14:textId="77777777" w:rsidR="00CE2784" w:rsidRPr="001868C6" w:rsidRDefault="00CE2784" w:rsidP="00CE2784">
      <w:pPr>
        <w:spacing w:line="276" w:lineRule="auto"/>
        <w:ind w:left="360"/>
        <w:jc w:val="center"/>
        <w:rPr>
          <w:rFonts w:ascii="Arial" w:hAnsi="Arial" w:cs="Arial"/>
          <w:b/>
          <w:color w:val="000000" w:themeColor="text1"/>
        </w:rPr>
      </w:pPr>
      <w:r w:rsidRPr="001868C6">
        <w:rPr>
          <w:rFonts w:ascii="Arial" w:hAnsi="Arial" w:cs="Arial"/>
          <w:b/>
          <w:color w:val="000000" w:themeColor="text1"/>
        </w:rPr>
        <w:t>Missing from home Review Strategy Process</w:t>
      </w:r>
    </w:p>
    <w:p w14:paraId="4275D5A2" w14:textId="77777777" w:rsidR="0098688A" w:rsidRPr="001868C6" w:rsidRDefault="0098688A" w:rsidP="0098688A">
      <w:pPr>
        <w:spacing w:line="276" w:lineRule="auto"/>
        <w:rPr>
          <w:rFonts w:ascii="Arial" w:hAnsi="Arial" w:cs="Arial"/>
          <w:color w:val="000000" w:themeColor="text1"/>
        </w:rPr>
      </w:pPr>
    </w:p>
    <w:p w14:paraId="3D916DD6" w14:textId="77777777" w:rsidR="00CE2784" w:rsidRPr="001868C6" w:rsidRDefault="00CE2784" w:rsidP="00CE2784">
      <w:pPr>
        <w:spacing w:line="276" w:lineRule="auto"/>
        <w:ind w:left="360"/>
        <w:rPr>
          <w:rFonts w:ascii="Arial" w:hAnsi="Arial" w:cs="Arial"/>
          <w:b/>
          <w:color w:val="000000" w:themeColor="text1"/>
        </w:rPr>
      </w:pPr>
      <w:r w:rsidRPr="001868C6">
        <w:rPr>
          <w:rFonts w:ascii="Arial" w:hAnsi="Arial" w:cs="Arial"/>
          <w:b/>
          <w:color w:val="000000" w:themeColor="text1"/>
        </w:rPr>
        <w:t>Introduction.</w:t>
      </w:r>
    </w:p>
    <w:p w14:paraId="0F2F773F" w14:textId="77777777" w:rsidR="00CE2784" w:rsidRPr="001868C6" w:rsidRDefault="00CE2784" w:rsidP="00CE2784">
      <w:pPr>
        <w:spacing w:line="276" w:lineRule="auto"/>
        <w:ind w:left="360"/>
        <w:rPr>
          <w:rFonts w:ascii="Arial" w:hAnsi="Arial" w:cs="Arial"/>
          <w:color w:val="000000" w:themeColor="text1"/>
        </w:rPr>
      </w:pPr>
    </w:p>
    <w:p w14:paraId="2AFE70D3" w14:textId="77777777" w:rsidR="00CE2784" w:rsidRPr="001868C6" w:rsidRDefault="00CE2784" w:rsidP="00CE2784">
      <w:pPr>
        <w:spacing w:line="276" w:lineRule="auto"/>
        <w:ind w:left="360"/>
        <w:rPr>
          <w:rFonts w:ascii="Arial" w:hAnsi="Arial" w:cs="Arial"/>
          <w:color w:val="000000" w:themeColor="text1"/>
        </w:rPr>
      </w:pPr>
      <w:r w:rsidRPr="001868C6">
        <w:rPr>
          <w:rFonts w:ascii="Arial" w:hAnsi="Arial" w:cs="Arial"/>
          <w:color w:val="000000" w:themeColor="text1"/>
        </w:rPr>
        <w:t xml:space="preserve">Serious issues often lie behind children going missing.  These include problems at school, as well as the issue of trafficking.  The most frequent reason given by young people who have gone missing is ‘problems at </w:t>
      </w:r>
      <w:r w:rsidR="00E63620" w:rsidRPr="001868C6">
        <w:rPr>
          <w:rFonts w:ascii="Arial" w:hAnsi="Arial" w:cs="Arial"/>
          <w:color w:val="000000" w:themeColor="text1"/>
        </w:rPr>
        <w:t>home’. Occasional</w:t>
      </w:r>
      <w:r w:rsidRPr="001868C6">
        <w:rPr>
          <w:rFonts w:ascii="Arial" w:hAnsi="Arial" w:cs="Arial"/>
          <w:color w:val="000000" w:themeColor="text1"/>
        </w:rPr>
        <w:t xml:space="preserve"> runaways are seven times more likely to say they had been ‘hit a lot’ by their </w:t>
      </w:r>
      <w:proofErr w:type="gramStart"/>
      <w:r w:rsidRPr="001868C6">
        <w:rPr>
          <w:rFonts w:ascii="Arial" w:hAnsi="Arial" w:cs="Arial"/>
          <w:color w:val="000000" w:themeColor="text1"/>
        </w:rPr>
        <w:t>parents, and</w:t>
      </w:r>
      <w:proofErr w:type="gramEnd"/>
      <w:r w:rsidRPr="001868C6">
        <w:rPr>
          <w:rFonts w:ascii="Arial" w:hAnsi="Arial" w:cs="Arial"/>
          <w:color w:val="000000" w:themeColor="text1"/>
        </w:rPr>
        <w:t xml:space="preserve"> repeat runaways 17 times more likely.  Children in care are particularly at risk of going missing and three times more likely to run away.  25% of missing children and young people reported mental health problems, with 5% citing mental health problems as the reason for running away.  Young people with drugs and alcohol problems are at least four times as likely to run away as those without. (</w:t>
      </w:r>
      <w:r w:rsidRPr="001868C6">
        <w:rPr>
          <w:rFonts w:ascii="Arial" w:hAnsi="Arial" w:cs="Arial"/>
          <w:i/>
          <w:color w:val="000000" w:themeColor="text1"/>
        </w:rPr>
        <w:t>Missing Children and Adults: a cross government strategy (December 2011) paras 3.6-3.10)</w:t>
      </w:r>
      <w:r w:rsidRPr="001868C6">
        <w:rPr>
          <w:rFonts w:ascii="Arial" w:hAnsi="Arial" w:cs="Arial"/>
          <w:color w:val="000000" w:themeColor="text1"/>
        </w:rPr>
        <w:t xml:space="preserve"> </w:t>
      </w:r>
    </w:p>
    <w:p w14:paraId="7E3B0652" w14:textId="77777777" w:rsidR="00CE2784" w:rsidRPr="001868C6" w:rsidRDefault="00CE2784" w:rsidP="00CE2784">
      <w:pPr>
        <w:spacing w:line="276" w:lineRule="auto"/>
        <w:ind w:left="360"/>
        <w:rPr>
          <w:rFonts w:ascii="Arial" w:hAnsi="Arial" w:cs="Arial"/>
          <w:color w:val="000000" w:themeColor="text1"/>
        </w:rPr>
      </w:pPr>
    </w:p>
    <w:p w14:paraId="396E766B" w14:textId="77777777" w:rsidR="00CE2784" w:rsidRPr="001868C6" w:rsidRDefault="00CE2784" w:rsidP="00CE2784">
      <w:pPr>
        <w:spacing w:line="276" w:lineRule="auto"/>
        <w:ind w:left="360"/>
        <w:rPr>
          <w:rFonts w:ascii="Arial" w:hAnsi="Arial" w:cs="Arial"/>
          <w:i/>
          <w:color w:val="000000" w:themeColor="text1"/>
        </w:rPr>
      </w:pPr>
      <w:r w:rsidRPr="001868C6">
        <w:rPr>
          <w:rFonts w:ascii="Arial" w:hAnsi="Arial" w:cs="Arial"/>
          <w:color w:val="000000" w:themeColor="text1"/>
        </w:rPr>
        <w:t xml:space="preserve">Children in care go missing for different reasons, including being unhappy, missing family or not being able to participate in </w:t>
      </w:r>
      <w:r w:rsidR="00E63620" w:rsidRPr="001868C6">
        <w:rPr>
          <w:rFonts w:ascii="Arial" w:hAnsi="Arial" w:cs="Arial"/>
          <w:color w:val="000000" w:themeColor="text1"/>
        </w:rPr>
        <w:t>activities</w:t>
      </w:r>
      <w:r w:rsidRPr="001868C6">
        <w:rPr>
          <w:rFonts w:ascii="Arial" w:hAnsi="Arial" w:cs="Arial"/>
          <w:color w:val="000000" w:themeColor="text1"/>
        </w:rPr>
        <w:t xml:space="preserve">.  Some young people also ‘run for fun’ – staff may know where they </w:t>
      </w:r>
      <w:proofErr w:type="gramStart"/>
      <w:r w:rsidRPr="001868C6">
        <w:rPr>
          <w:rFonts w:ascii="Arial" w:hAnsi="Arial" w:cs="Arial"/>
          <w:color w:val="000000" w:themeColor="text1"/>
        </w:rPr>
        <w:t>are</w:t>
      </w:r>
      <w:proofErr w:type="gramEnd"/>
      <w:r w:rsidRPr="001868C6">
        <w:rPr>
          <w:rFonts w:ascii="Arial" w:hAnsi="Arial" w:cs="Arial"/>
          <w:color w:val="000000" w:themeColor="text1"/>
        </w:rPr>
        <w:t xml:space="preserve"> and they come back.  Other young people are running away from something intolerable.  This could be bullying or abuse, a feeling that they are in the wrong placement or not feeling listened to.  Some young people are running to where they want to </w:t>
      </w:r>
      <w:proofErr w:type="gramStart"/>
      <w:r w:rsidRPr="001868C6">
        <w:rPr>
          <w:rFonts w:ascii="Arial" w:hAnsi="Arial" w:cs="Arial"/>
          <w:color w:val="000000" w:themeColor="text1"/>
        </w:rPr>
        <w:t>be:</w:t>
      </w:r>
      <w:proofErr w:type="gramEnd"/>
      <w:r w:rsidRPr="001868C6">
        <w:rPr>
          <w:rFonts w:ascii="Arial" w:hAnsi="Arial" w:cs="Arial"/>
          <w:color w:val="000000" w:themeColor="text1"/>
        </w:rPr>
        <w:t xml:space="preserve"> back with family or friends.  The evidence presented to the All-Party </w:t>
      </w:r>
      <w:r w:rsidR="00E63620" w:rsidRPr="001868C6">
        <w:rPr>
          <w:rFonts w:ascii="Arial" w:hAnsi="Arial" w:cs="Arial"/>
          <w:color w:val="000000" w:themeColor="text1"/>
        </w:rPr>
        <w:t>Parliamentary</w:t>
      </w:r>
      <w:r w:rsidRPr="001868C6">
        <w:rPr>
          <w:rFonts w:ascii="Arial" w:hAnsi="Arial" w:cs="Arial"/>
          <w:color w:val="000000" w:themeColor="text1"/>
        </w:rPr>
        <w:t xml:space="preserve"> Inquiry into children missing from care also suggested there is a strong link between children in care who go missing and those being </w:t>
      </w:r>
      <w:r w:rsidR="00E63620" w:rsidRPr="001868C6">
        <w:rPr>
          <w:rFonts w:ascii="Arial" w:hAnsi="Arial" w:cs="Arial"/>
          <w:color w:val="000000" w:themeColor="text1"/>
        </w:rPr>
        <w:t>groomed</w:t>
      </w:r>
      <w:r w:rsidRPr="001868C6">
        <w:rPr>
          <w:rFonts w:ascii="Arial" w:hAnsi="Arial" w:cs="Arial"/>
          <w:color w:val="000000" w:themeColor="text1"/>
        </w:rPr>
        <w:t xml:space="preserve"> or sexually exploited.  </w:t>
      </w:r>
      <w:r w:rsidRPr="001868C6">
        <w:rPr>
          <w:rFonts w:ascii="Arial" w:hAnsi="Arial" w:cs="Arial"/>
          <w:i/>
          <w:color w:val="000000" w:themeColor="text1"/>
        </w:rPr>
        <w:t>(APPG inquiry into children missing from care 2012, paras 5 and 7).</w:t>
      </w:r>
    </w:p>
    <w:p w14:paraId="5DC1BFCF" w14:textId="77777777" w:rsidR="00CE2784" w:rsidRPr="001868C6" w:rsidRDefault="00CE2784" w:rsidP="00702A1E">
      <w:pPr>
        <w:spacing w:line="276" w:lineRule="auto"/>
        <w:ind w:left="360"/>
        <w:jc w:val="both"/>
        <w:rPr>
          <w:rFonts w:ascii="Arial" w:hAnsi="Arial" w:cs="Arial"/>
          <w:color w:val="FF0000"/>
        </w:rPr>
      </w:pPr>
    </w:p>
    <w:p w14:paraId="6CE85957" w14:textId="77777777" w:rsidR="00CE2784" w:rsidRPr="001868C6" w:rsidRDefault="00E63620" w:rsidP="00702A1E">
      <w:pPr>
        <w:spacing w:line="276" w:lineRule="auto"/>
        <w:ind w:left="360"/>
        <w:jc w:val="both"/>
        <w:rPr>
          <w:rFonts w:ascii="Arial" w:hAnsi="Arial" w:cs="Arial"/>
          <w:color w:val="000000" w:themeColor="text1"/>
        </w:rPr>
      </w:pPr>
      <w:r w:rsidRPr="001868C6">
        <w:rPr>
          <w:rFonts w:ascii="Arial" w:hAnsi="Arial" w:cs="Arial"/>
          <w:color w:val="000000" w:themeColor="text1"/>
        </w:rPr>
        <w:t>Each instance of a child going missing should be taken seriously, both for issues that may have led to it and issues that may arise from it.</w:t>
      </w:r>
    </w:p>
    <w:p w14:paraId="28B84316" w14:textId="77777777" w:rsidR="00E63620" w:rsidRPr="001868C6" w:rsidRDefault="00E63620" w:rsidP="00702A1E">
      <w:pPr>
        <w:spacing w:line="276" w:lineRule="auto"/>
        <w:ind w:left="360"/>
        <w:jc w:val="both"/>
        <w:rPr>
          <w:rFonts w:ascii="Arial" w:hAnsi="Arial" w:cs="Arial"/>
          <w:color w:val="000000" w:themeColor="text1"/>
        </w:rPr>
      </w:pPr>
    </w:p>
    <w:p w14:paraId="3FF26CCC" w14:textId="77777777" w:rsidR="00E63620" w:rsidRPr="001868C6" w:rsidRDefault="00E63620" w:rsidP="00702A1E">
      <w:pPr>
        <w:spacing w:line="276" w:lineRule="auto"/>
        <w:ind w:left="360"/>
        <w:jc w:val="both"/>
        <w:rPr>
          <w:rFonts w:ascii="Arial" w:hAnsi="Arial" w:cs="Arial"/>
          <w:b/>
          <w:color w:val="000000" w:themeColor="text1"/>
        </w:rPr>
      </w:pPr>
      <w:r w:rsidRPr="001868C6">
        <w:rPr>
          <w:rFonts w:ascii="Arial" w:hAnsi="Arial" w:cs="Arial"/>
          <w:color w:val="000000" w:themeColor="text1"/>
        </w:rPr>
        <w:tab/>
      </w:r>
      <w:r w:rsidRPr="001868C6">
        <w:rPr>
          <w:rFonts w:ascii="Arial" w:hAnsi="Arial" w:cs="Arial"/>
          <w:b/>
          <w:color w:val="000000" w:themeColor="text1"/>
        </w:rPr>
        <w:t>1. SCOPE</w:t>
      </w:r>
    </w:p>
    <w:p w14:paraId="5244A4BA" w14:textId="77777777" w:rsidR="00E63620" w:rsidRPr="001868C6" w:rsidRDefault="00E63620" w:rsidP="00702A1E">
      <w:pPr>
        <w:spacing w:line="276" w:lineRule="auto"/>
        <w:ind w:left="360"/>
        <w:jc w:val="both"/>
        <w:rPr>
          <w:rFonts w:ascii="Arial" w:hAnsi="Arial" w:cs="Arial"/>
          <w:color w:val="000000" w:themeColor="text1"/>
        </w:rPr>
      </w:pPr>
    </w:p>
    <w:p w14:paraId="2E704C83" w14:textId="77777777" w:rsidR="00E63620" w:rsidRPr="001868C6" w:rsidRDefault="00E63620" w:rsidP="00702A1E">
      <w:pPr>
        <w:spacing w:line="276" w:lineRule="auto"/>
        <w:ind w:left="360"/>
        <w:jc w:val="both"/>
        <w:rPr>
          <w:rFonts w:ascii="Arial" w:hAnsi="Arial" w:cs="Arial"/>
          <w:color w:val="000000" w:themeColor="text1"/>
        </w:rPr>
      </w:pPr>
      <w:r w:rsidRPr="001868C6">
        <w:rPr>
          <w:rFonts w:ascii="Arial" w:hAnsi="Arial" w:cs="Arial"/>
          <w:color w:val="000000" w:themeColor="text1"/>
        </w:rPr>
        <w:t>This procedure provides a framework for missing children in following categories:</w:t>
      </w:r>
    </w:p>
    <w:p w14:paraId="2534085F" w14:textId="77777777" w:rsidR="00E63620" w:rsidRPr="001868C6" w:rsidRDefault="00E63620" w:rsidP="00E63620">
      <w:pPr>
        <w:pStyle w:val="ListParagraph"/>
        <w:numPr>
          <w:ilvl w:val="0"/>
          <w:numId w:val="31"/>
        </w:numPr>
        <w:spacing w:line="276" w:lineRule="auto"/>
        <w:jc w:val="both"/>
        <w:rPr>
          <w:rFonts w:ascii="Arial" w:hAnsi="Arial" w:cs="Arial"/>
          <w:color w:val="000000" w:themeColor="text1"/>
        </w:rPr>
      </w:pPr>
      <w:r w:rsidRPr="001868C6">
        <w:rPr>
          <w:rFonts w:ascii="Arial" w:hAnsi="Arial" w:cs="Arial"/>
          <w:color w:val="000000" w:themeColor="text1"/>
        </w:rPr>
        <w:t xml:space="preserve">Children looked </w:t>
      </w:r>
      <w:proofErr w:type="gramStart"/>
      <w:r w:rsidRPr="001868C6">
        <w:rPr>
          <w:rFonts w:ascii="Arial" w:hAnsi="Arial" w:cs="Arial"/>
          <w:color w:val="000000" w:themeColor="text1"/>
        </w:rPr>
        <w:t>after</w:t>
      </w:r>
      <w:proofErr w:type="gramEnd"/>
    </w:p>
    <w:p w14:paraId="5831E2A0" w14:textId="77777777" w:rsidR="00E63620" w:rsidRPr="001868C6" w:rsidRDefault="00E63620" w:rsidP="00E63620">
      <w:pPr>
        <w:pStyle w:val="ListParagraph"/>
        <w:numPr>
          <w:ilvl w:val="0"/>
          <w:numId w:val="31"/>
        </w:numPr>
        <w:spacing w:line="276" w:lineRule="auto"/>
        <w:jc w:val="both"/>
        <w:rPr>
          <w:rFonts w:ascii="Arial" w:hAnsi="Arial" w:cs="Arial"/>
          <w:color w:val="000000" w:themeColor="text1"/>
        </w:rPr>
      </w:pPr>
      <w:r w:rsidRPr="001868C6">
        <w:rPr>
          <w:rFonts w:ascii="Arial" w:hAnsi="Arial" w:cs="Arial"/>
          <w:color w:val="000000" w:themeColor="text1"/>
        </w:rPr>
        <w:t>Children in need / in need of protection</w:t>
      </w:r>
    </w:p>
    <w:p w14:paraId="0CD00439" w14:textId="77777777" w:rsidR="00E63620" w:rsidRPr="001868C6" w:rsidRDefault="00E63620" w:rsidP="00E63620">
      <w:pPr>
        <w:pStyle w:val="ListParagraph"/>
        <w:numPr>
          <w:ilvl w:val="0"/>
          <w:numId w:val="31"/>
        </w:numPr>
        <w:spacing w:line="276" w:lineRule="auto"/>
        <w:jc w:val="both"/>
        <w:rPr>
          <w:rFonts w:ascii="Arial" w:hAnsi="Arial" w:cs="Arial"/>
          <w:color w:val="000000" w:themeColor="text1"/>
        </w:rPr>
      </w:pPr>
      <w:r w:rsidRPr="001868C6">
        <w:rPr>
          <w:rFonts w:ascii="Arial" w:hAnsi="Arial" w:cs="Arial"/>
          <w:color w:val="000000" w:themeColor="text1"/>
        </w:rPr>
        <w:t>Children not previously known to Children’s Social Care or closed cases.</w:t>
      </w:r>
    </w:p>
    <w:p w14:paraId="233EA7FF" w14:textId="77777777" w:rsidR="00AE4436" w:rsidRPr="001868C6" w:rsidRDefault="00AE4436" w:rsidP="00AE4436">
      <w:pPr>
        <w:spacing w:line="276" w:lineRule="auto"/>
        <w:jc w:val="both"/>
        <w:rPr>
          <w:rFonts w:ascii="Arial" w:hAnsi="Arial" w:cs="Arial"/>
          <w:color w:val="000000" w:themeColor="text1"/>
        </w:rPr>
      </w:pPr>
    </w:p>
    <w:p w14:paraId="35BF9856" w14:textId="77777777" w:rsidR="00AE4436" w:rsidRPr="001868C6" w:rsidRDefault="00AE4436" w:rsidP="00AE4436">
      <w:pPr>
        <w:spacing w:line="276" w:lineRule="auto"/>
        <w:jc w:val="both"/>
        <w:rPr>
          <w:rFonts w:ascii="Arial" w:hAnsi="Arial" w:cs="Arial"/>
          <w:color w:val="000000" w:themeColor="text1"/>
        </w:rPr>
      </w:pPr>
    </w:p>
    <w:p w14:paraId="1243E5A6" w14:textId="77777777" w:rsidR="00E63620" w:rsidRPr="001868C6" w:rsidRDefault="00E63620" w:rsidP="00E63620">
      <w:pPr>
        <w:spacing w:line="276" w:lineRule="auto"/>
        <w:ind w:left="360"/>
        <w:jc w:val="both"/>
        <w:rPr>
          <w:rFonts w:ascii="Arial" w:hAnsi="Arial" w:cs="Arial"/>
          <w:color w:val="000000" w:themeColor="text1"/>
        </w:rPr>
      </w:pPr>
    </w:p>
    <w:p w14:paraId="51CDD2F1" w14:textId="77777777" w:rsidR="00CE2784" w:rsidRPr="001868C6" w:rsidRDefault="00E63620" w:rsidP="00702A1E">
      <w:pPr>
        <w:spacing w:line="276" w:lineRule="auto"/>
        <w:ind w:left="360"/>
        <w:jc w:val="both"/>
        <w:rPr>
          <w:rFonts w:ascii="Arial" w:hAnsi="Arial" w:cs="Arial"/>
          <w:b/>
          <w:color w:val="000000" w:themeColor="text1"/>
        </w:rPr>
      </w:pPr>
      <w:r w:rsidRPr="001868C6">
        <w:rPr>
          <w:rFonts w:ascii="Arial" w:hAnsi="Arial" w:cs="Arial"/>
          <w:b/>
          <w:color w:val="000000" w:themeColor="text1"/>
        </w:rPr>
        <w:lastRenderedPageBreak/>
        <w:t>Stage 1</w:t>
      </w:r>
    </w:p>
    <w:p w14:paraId="602245E2" w14:textId="77777777" w:rsidR="00CE2784" w:rsidRPr="001868C6" w:rsidRDefault="00CE2784" w:rsidP="00702A1E">
      <w:pPr>
        <w:spacing w:line="276" w:lineRule="auto"/>
        <w:ind w:left="360"/>
        <w:jc w:val="both"/>
        <w:rPr>
          <w:rFonts w:ascii="Arial" w:hAnsi="Arial" w:cs="Arial"/>
          <w:color w:val="FF0000"/>
        </w:rPr>
      </w:pPr>
    </w:p>
    <w:p w14:paraId="1DDFE33E" w14:textId="77777777" w:rsidR="00CE2784" w:rsidRPr="001868C6" w:rsidRDefault="00E63620" w:rsidP="00702A1E">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Children Looked After that go missing 5 times within a </w:t>
      </w:r>
      <w:proofErr w:type="gramStart"/>
      <w:r w:rsidRPr="001868C6">
        <w:rPr>
          <w:rFonts w:ascii="Arial" w:hAnsi="Arial" w:cs="Arial"/>
          <w:color w:val="000000" w:themeColor="text1"/>
        </w:rPr>
        <w:t>3 month</w:t>
      </w:r>
      <w:proofErr w:type="gramEnd"/>
      <w:r w:rsidRPr="001868C6">
        <w:rPr>
          <w:rFonts w:ascii="Arial" w:hAnsi="Arial" w:cs="Arial"/>
          <w:color w:val="000000" w:themeColor="text1"/>
        </w:rPr>
        <w:t xml:space="preserve"> period, or 1 significant missing episode (re: over 24 hours –</w:t>
      </w:r>
      <w:r w:rsidR="00AE4436" w:rsidRPr="001868C6">
        <w:rPr>
          <w:rFonts w:ascii="Arial" w:hAnsi="Arial" w:cs="Arial"/>
          <w:color w:val="000000" w:themeColor="text1"/>
        </w:rPr>
        <w:t>and or</w:t>
      </w:r>
      <w:r w:rsidRPr="001868C6">
        <w:rPr>
          <w:rFonts w:ascii="Arial" w:hAnsi="Arial" w:cs="Arial"/>
          <w:color w:val="000000" w:themeColor="text1"/>
        </w:rPr>
        <w:t xml:space="preserve"> with high risk indicators/perpetrators.)</w:t>
      </w:r>
    </w:p>
    <w:p w14:paraId="311D89D5" w14:textId="77777777" w:rsidR="00E63620" w:rsidRPr="001868C6" w:rsidRDefault="00E63620" w:rsidP="00702A1E">
      <w:pPr>
        <w:spacing w:line="276" w:lineRule="auto"/>
        <w:ind w:left="360"/>
        <w:jc w:val="both"/>
        <w:rPr>
          <w:rFonts w:ascii="Arial" w:hAnsi="Arial" w:cs="Arial"/>
          <w:color w:val="000000" w:themeColor="text1"/>
        </w:rPr>
      </w:pPr>
    </w:p>
    <w:p w14:paraId="553D6EB8" w14:textId="77777777" w:rsidR="00E63620" w:rsidRPr="001868C6" w:rsidRDefault="00E63620" w:rsidP="00702A1E">
      <w:pPr>
        <w:spacing w:line="276" w:lineRule="auto"/>
        <w:ind w:left="360"/>
        <w:jc w:val="both"/>
        <w:rPr>
          <w:rFonts w:ascii="Arial" w:hAnsi="Arial" w:cs="Arial"/>
          <w:color w:val="000000" w:themeColor="text1"/>
        </w:rPr>
      </w:pPr>
      <w:r w:rsidRPr="001868C6">
        <w:rPr>
          <w:rFonts w:ascii="Arial" w:hAnsi="Arial" w:cs="Arial"/>
          <w:color w:val="000000" w:themeColor="text1"/>
        </w:rPr>
        <w:t>Missing episodes, a Strategy Meeting should be convened 24 hours to be chaired by the appropriate Team Manager.</w:t>
      </w:r>
    </w:p>
    <w:p w14:paraId="30CD677B" w14:textId="77777777" w:rsidR="00E63620" w:rsidRPr="001868C6" w:rsidRDefault="00E63620" w:rsidP="00702A1E">
      <w:pPr>
        <w:spacing w:line="276" w:lineRule="auto"/>
        <w:ind w:left="360"/>
        <w:jc w:val="both"/>
        <w:rPr>
          <w:rFonts w:ascii="Arial" w:hAnsi="Arial" w:cs="Arial"/>
          <w:color w:val="000000" w:themeColor="text1"/>
        </w:rPr>
      </w:pPr>
    </w:p>
    <w:p w14:paraId="53079CF8" w14:textId="77777777" w:rsidR="00E63620" w:rsidRPr="001868C6" w:rsidRDefault="00E63620" w:rsidP="00702A1E">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The </w:t>
      </w:r>
      <w:r w:rsidR="0091450F" w:rsidRPr="001868C6">
        <w:rPr>
          <w:rFonts w:ascii="Arial" w:hAnsi="Arial" w:cs="Arial"/>
          <w:color w:val="000000" w:themeColor="text1"/>
        </w:rPr>
        <w:t>P</w:t>
      </w:r>
      <w:r w:rsidRPr="001868C6">
        <w:rPr>
          <w:rFonts w:ascii="Arial" w:hAnsi="Arial" w:cs="Arial"/>
          <w:color w:val="000000" w:themeColor="text1"/>
        </w:rPr>
        <w:t>olice</w:t>
      </w:r>
      <w:r w:rsidR="00ED1292" w:rsidRPr="001868C6">
        <w:rPr>
          <w:rFonts w:ascii="Arial" w:hAnsi="Arial" w:cs="Arial"/>
          <w:color w:val="000000" w:themeColor="text1"/>
        </w:rPr>
        <w:t xml:space="preserve"> </w:t>
      </w:r>
      <w:r w:rsidR="009F3C1D" w:rsidRPr="001868C6">
        <w:rPr>
          <w:rFonts w:ascii="Arial" w:hAnsi="Arial" w:cs="Arial"/>
          <w:color w:val="000000" w:themeColor="text1"/>
        </w:rPr>
        <w:t>to</w:t>
      </w:r>
      <w:r w:rsidRPr="001868C6">
        <w:rPr>
          <w:rFonts w:ascii="Arial" w:hAnsi="Arial" w:cs="Arial"/>
          <w:color w:val="000000" w:themeColor="text1"/>
        </w:rPr>
        <w:t xml:space="preserve"> be invited along with all involved partner agencies including Health, Education, Independent Providers, etc.</w:t>
      </w:r>
    </w:p>
    <w:p w14:paraId="661DB447" w14:textId="77777777" w:rsidR="00E63620" w:rsidRPr="001868C6" w:rsidRDefault="00E63620" w:rsidP="00702A1E">
      <w:pPr>
        <w:spacing w:line="276" w:lineRule="auto"/>
        <w:ind w:left="360"/>
        <w:jc w:val="both"/>
        <w:rPr>
          <w:rFonts w:ascii="Arial" w:hAnsi="Arial" w:cs="Arial"/>
          <w:color w:val="000000" w:themeColor="text1"/>
        </w:rPr>
      </w:pPr>
    </w:p>
    <w:p w14:paraId="1C99EDFF" w14:textId="77777777" w:rsidR="00E63620" w:rsidRPr="001868C6" w:rsidRDefault="00E63620" w:rsidP="00702A1E">
      <w:pPr>
        <w:spacing w:line="276" w:lineRule="auto"/>
        <w:ind w:left="360"/>
        <w:jc w:val="both"/>
        <w:rPr>
          <w:rFonts w:ascii="Arial" w:hAnsi="Arial" w:cs="Arial"/>
          <w:b/>
          <w:color w:val="000000" w:themeColor="text1"/>
        </w:rPr>
      </w:pPr>
      <w:r w:rsidRPr="001868C6">
        <w:rPr>
          <w:rFonts w:ascii="Arial" w:hAnsi="Arial" w:cs="Arial"/>
          <w:b/>
          <w:color w:val="000000" w:themeColor="text1"/>
        </w:rPr>
        <w:t>Stage 2</w:t>
      </w:r>
    </w:p>
    <w:p w14:paraId="584C202F" w14:textId="77777777" w:rsidR="00E63620" w:rsidRPr="001868C6" w:rsidRDefault="00E63620" w:rsidP="00702A1E">
      <w:pPr>
        <w:spacing w:line="276" w:lineRule="auto"/>
        <w:ind w:left="360"/>
        <w:jc w:val="both"/>
        <w:rPr>
          <w:rFonts w:ascii="Arial" w:hAnsi="Arial" w:cs="Arial"/>
          <w:b/>
          <w:color w:val="000000" w:themeColor="text1"/>
        </w:rPr>
      </w:pPr>
    </w:p>
    <w:p w14:paraId="7B7B8F06" w14:textId="77777777" w:rsidR="00E63620" w:rsidRPr="001868C6" w:rsidRDefault="00E63620" w:rsidP="00702A1E">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Children Looked After who go missing </w:t>
      </w:r>
      <w:r w:rsidR="001235C0">
        <w:rPr>
          <w:rFonts w:ascii="Arial" w:hAnsi="Arial" w:cs="Arial"/>
          <w:color w:val="000000" w:themeColor="text1"/>
        </w:rPr>
        <w:t>in excess of 5 times up to</w:t>
      </w:r>
      <w:r w:rsidRPr="001868C6">
        <w:rPr>
          <w:rFonts w:ascii="Arial" w:hAnsi="Arial" w:cs="Arial"/>
          <w:color w:val="000000" w:themeColor="text1"/>
        </w:rPr>
        <w:t xml:space="preserve">10 times within a </w:t>
      </w:r>
      <w:proofErr w:type="gramStart"/>
      <w:r w:rsidRPr="001868C6">
        <w:rPr>
          <w:rFonts w:ascii="Arial" w:hAnsi="Arial" w:cs="Arial"/>
          <w:color w:val="000000" w:themeColor="text1"/>
        </w:rPr>
        <w:t>3 month</w:t>
      </w:r>
      <w:proofErr w:type="gramEnd"/>
      <w:r w:rsidRPr="001868C6">
        <w:rPr>
          <w:rFonts w:ascii="Arial" w:hAnsi="Arial" w:cs="Arial"/>
          <w:color w:val="000000" w:themeColor="text1"/>
        </w:rPr>
        <w:t xml:space="preserve"> period or have had previous significant missing episodes, with subsequent significant incidents, a Strategy Meeting should be convened within 24 hours chaired by the IRO.  The </w:t>
      </w:r>
      <w:r w:rsidR="0091450F" w:rsidRPr="001868C6">
        <w:rPr>
          <w:rFonts w:ascii="Arial" w:hAnsi="Arial" w:cs="Arial"/>
          <w:color w:val="000000" w:themeColor="text1"/>
        </w:rPr>
        <w:t>P</w:t>
      </w:r>
      <w:r w:rsidR="00ED1292" w:rsidRPr="001868C6">
        <w:rPr>
          <w:rFonts w:ascii="Arial" w:hAnsi="Arial" w:cs="Arial"/>
          <w:color w:val="000000" w:themeColor="text1"/>
        </w:rPr>
        <w:t xml:space="preserve">olice </w:t>
      </w:r>
      <w:r w:rsidRPr="001868C6">
        <w:rPr>
          <w:rFonts w:ascii="Arial" w:hAnsi="Arial" w:cs="Arial"/>
          <w:color w:val="000000" w:themeColor="text1"/>
        </w:rPr>
        <w:t>to be invited along with all involved partner agencies.</w:t>
      </w:r>
    </w:p>
    <w:p w14:paraId="4E2AE538" w14:textId="77777777" w:rsidR="00E63620" w:rsidRPr="001868C6" w:rsidRDefault="00E63620" w:rsidP="00702A1E">
      <w:pPr>
        <w:spacing w:line="276" w:lineRule="auto"/>
        <w:ind w:left="360"/>
        <w:jc w:val="both"/>
        <w:rPr>
          <w:rFonts w:ascii="Arial" w:hAnsi="Arial" w:cs="Arial"/>
          <w:color w:val="000000" w:themeColor="text1"/>
        </w:rPr>
      </w:pPr>
    </w:p>
    <w:p w14:paraId="5EA881EA" w14:textId="77777777" w:rsidR="00E63620" w:rsidRPr="001868C6" w:rsidRDefault="00E63620" w:rsidP="00702A1E">
      <w:pPr>
        <w:spacing w:line="276" w:lineRule="auto"/>
        <w:ind w:left="360"/>
        <w:jc w:val="both"/>
        <w:rPr>
          <w:rFonts w:ascii="Arial" w:hAnsi="Arial" w:cs="Arial"/>
          <w:b/>
          <w:color w:val="000000" w:themeColor="text1"/>
        </w:rPr>
      </w:pPr>
      <w:r w:rsidRPr="001868C6">
        <w:rPr>
          <w:rFonts w:ascii="Arial" w:hAnsi="Arial" w:cs="Arial"/>
          <w:b/>
          <w:color w:val="000000" w:themeColor="text1"/>
        </w:rPr>
        <w:t>Stage 3</w:t>
      </w:r>
    </w:p>
    <w:p w14:paraId="018CCF6B" w14:textId="77777777" w:rsidR="00E63620" w:rsidRPr="001868C6" w:rsidRDefault="00E63620" w:rsidP="00702A1E">
      <w:pPr>
        <w:spacing w:line="276" w:lineRule="auto"/>
        <w:ind w:left="360"/>
        <w:jc w:val="both"/>
        <w:rPr>
          <w:rFonts w:ascii="Arial" w:hAnsi="Arial" w:cs="Arial"/>
          <w:b/>
          <w:color w:val="000000" w:themeColor="text1"/>
        </w:rPr>
      </w:pPr>
    </w:p>
    <w:p w14:paraId="11FDF472" w14:textId="77777777" w:rsidR="00E63620" w:rsidRPr="001868C6" w:rsidRDefault="00E63620" w:rsidP="00702A1E">
      <w:pPr>
        <w:spacing w:line="276" w:lineRule="auto"/>
        <w:ind w:left="360"/>
        <w:jc w:val="both"/>
        <w:rPr>
          <w:rFonts w:ascii="Arial" w:hAnsi="Arial" w:cs="Arial"/>
          <w:color w:val="000000" w:themeColor="text1"/>
        </w:rPr>
      </w:pPr>
      <w:r w:rsidRPr="001868C6">
        <w:rPr>
          <w:rFonts w:ascii="Arial" w:hAnsi="Arial" w:cs="Arial"/>
          <w:color w:val="000000" w:themeColor="text1"/>
        </w:rPr>
        <w:t>Any children Looked After who has gone missing and been subject to Step 1 or/and 2 a Strategy Meeting must be convened within 24 hours to be ch</w:t>
      </w:r>
      <w:r w:rsidR="00ED1292" w:rsidRPr="001868C6">
        <w:rPr>
          <w:rFonts w:ascii="Arial" w:hAnsi="Arial" w:cs="Arial"/>
          <w:color w:val="000000" w:themeColor="text1"/>
        </w:rPr>
        <w:t xml:space="preserve">aired by the relevant </w:t>
      </w:r>
      <w:r w:rsidRPr="001868C6">
        <w:rPr>
          <w:rFonts w:ascii="Arial" w:hAnsi="Arial" w:cs="Arial"/>
          <w:color w:val="000000" w:themeColor="text1"/>
        </w:rPr>
        <w:t xml:space="preserve">Service Manager. </w:t>
      </w:r>
      <w:r w:rsidR="00ED1292" w:rsidRPr="001868C6">
        <w:rPr>
          <w:rFonts w:ascii="Arial" w:hAnsi="Arial" w:cs="Arial"/>
          <w:color w:val="000000" w:themeColor="text1"/>
        </w:rPr>
        <w:t xml:space="preserve"> The</w:t>
      </w:r>
      <w:r w:rsidRPr="001868C6">
        <w:rPr>
          <w:rFonts w:ascii="Arial" w:hAnsi="Arial" w:cs="Arial"/>
          <w:color w:val="000000" w:themeColor="text1"/>
        </w:rPr>
        <w:t xml:space="preserve"> </w:t>
      </w:r>
      <w:r w:rsidR="0091450F" w:rsidRPr="001868C6">
        <w:rPr>
          <w:rFonts w:ascii="Arial" w:hAnsi="Arial" w:cs="Arial"/>
          <w:color w:val="000000" w:themeColor="text1"/>
        </w:rPr>
        <w:t>P</w:t>
      </w:r>
      <w:r w:rsidR="009F3C1D" w:rsidRPr="001868C6">
        <w:rPr>
          <w:rFonts w:ascii="Arial" w:hAnsi="Arial" w:cs="Arial"/>
          <w:color w:val="000000" w:themeColor="text1"/>
        </w:rPr>
        <w:t xml:space="preserve">olice </w:t>
      </w:r>
      <w:r w:rsidRPr="001868C6">
        <w:rPr>
          <w:rFonts w:ascii="Arial" w:hAnsi="Arial" w:cs="Arial"/>
          <w:color w:val="000000" w:themeColor="text1"/>
        </w:rPr>
        <w:t>to be invited along with all involved partner agencies as above.</w:t>
      </w:r>
    </w:p>
    <w:p w14:paraId="56977236" w14:textId="77777777" w:rsidR="00E63620" w:rsidRPr="001868C6" w:rsidRDefault="00E63620" w:rsidP="00702A1E">
      <w:pPr>
        <w:spacing w:line="276" w:lineRule="auto"/>
        <w:ind w:left="360"/>
        <w:jc w:val="both"/>
        <w:rPr>
          <w:rFonts w:ascii="Arial" w:hAnsi="Arial" w:cs="Arial"/>
          <w:color w:val="000000" w:themeColor="text1"/>
        </w:rPr>
      </w:pPr>
    </w:p>
    <w:p w14:paraId="0B055AD3" w14:textId="77777777" w:rsidR="00E63620" w:rsidRPr="001868C6" w:rsidRDefault="00E63620" w:rsidP="00702A1E">
      <w:pPr>
        <w:spacing w:line="276" w:lineRule="auto"/>
        <w:ind w:left="360"/>
        <w:jc w:val="both"/>
        <w:rPr>
          <w:rFonts w:ascii="Arial" w:hAnsi="Arial" w:cs="Arial"/>
          <w:color w:val="000000" w:themeColor="text1"/>
        </w:rPr>
      </w:pPr>
    </w:p>
    <w:p w14:paraId="6779FA4F" w14:textId="77777777" w:rsidR="00E63620" w:rsidRPr="001868C6" w:rsidRDefault="00E63620" w:rsidP="00702A1E">
      <w:pPr>
        <w:spacing w:line="276" w:lineRule="auto"/>
        <w:ind w:left="360"/>
        <w:jc w:val="both"/>
        <w:rPr>
          <w:rFonts w:ascii="Arial" w:hAnsi="Arial" w:cs="Arial"/>
          <w:color w:val="000000" w:themeColor="text1"/>
        </w:rPr>
      </w:pPr>
    </w:p>
    <w:p w14:paraId="4D84A89A" w14:textId="77777777" w:rsidR="00E63620" w:rsidRPr="001868C6" w:rsidRDefault="00E63620" w:rsidP="00702A1E">
      <w:pPr>
        <w:spacing w:line="276" w:lineRule="auto"/>
        <w:ind w:left="360"/>
        <w:jc w:val="both"/>
        <w:rPr>
          <w:rFonts w:ascii="Arial" w:hAnsi="Arial" w:cs="Arial"/>
          <w:b/>
          <w:color w:val="000000" w:themeColor="text1"/>
        </w:rPr>
      </w:pPr>
      <w:r w:rsidRPr="001868C6">
        <w:rPr>
          <w:rFonts w:ascii="Arial" w:hAnsi="Arial" w:cs="Arial"/>
          <w:b/>
          <w:color w:val="000000" w:themeColor="text1"/>
        </w:rPr>
        <w:t>Children Missing from home, not currently Looked After.</w:t>
      </w:r>
    </w:p>
    <w:p w14:paraId="7544F81B" w14:textId="77777777" w:rsidR="00E63620" w:rsidRPr="001868C6" w:rsidRDefault="00E63620" w:rsidP="00702A1E">
      <w:pPr>
        <w:spacing w:line="276" w:lineRule="auto"/>
        <w:ind w:left="360"/>
        <w:jc w:val="both"/>
        <w:rPr>
          <w:rFonts w:ascii="Arial" w:hAnsi="Arial" w:cs="Arial"/>
          <w:b/>
          <w:color w:val="000000" w:themeColor="text1"/>
        </w:rPr>
      </w:pPr>
    </w:p>
    <w:p w14:paraId="71EF0DAE" w14:textId="77777777" w:rsidR="00E63620" w:rsidRPr="001868C6" w:rsidRDefault="00E63620" w:rsidP="00702A1E">
      <w:pPr>
        <w:spacing w:line="276" w:lineRule="auto"/>
        <w:ind w:left="360"/>
        <w:jc w:val="both"/>
        <w:rPr>
          <w:rFonts w:ascii="Arial" w:hAnsi="Arial" w:cs="Arial"/>
          <w:b/>
          <w:color w:val="000000" w:themeColor="text1"/>
        </w:rPr>
      </w:pPr>
      <w:r w:rsidRPr="001868C6">
        <w:rPr>
          <w:rFonts w:ascii="Arial" w:hAnsi="Arial" w:cs="Arial"/>
          <w:b/>
          <w:color w:val="000000" w:themeColor="text1"/>
        </w:rPr>
        <w:t>Stage 1</w:t>
      </w:r>
    </w:p>
    <w:p w14:paraId="7AECBF5F" w14:textId="77777777" w:rsidR="00E63620" w:rsidRPr="001868C6" w:rsidRDefault="00E63620" w:rsidP="00702A1E">
      <w:pPr>
        <w:spacing w:line="276" w:lineRule="auto"/>
        <w:ind w:left="360"/>
        <w:jc w:val="both"/>
        <w:rPr>
          <w:rFonts w:ascii="Arial" w:hAnsi="Arial" w:cs="Arial"/>
          <w:b/>
          <w:color w:val="000000" w:themeColor="text1"/>
        </w:rPr>
      </w:pPr>
    </w:p>
    <w:p w14:paraId="6776A6C1" w14:textId="77777777" w:rsidR="00E63620" w:rsidRPr="001868C6" w:rsidRDefault="00E63620" w:rsidP="00702A1E">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Children who are not looked after that go missing 5 times within a </w:t>
      </w:r>
      <w:proofErr w:type="gramStart"/>
      <w:r w:rsidRPr="001868C6">
        <w:rPr>
          <w:rFonts w:ascii="Arial" w:hAnsi="Arial" w:cs="Arial"/>
          <w:color w:val="000000" w:themeColor="text1"/>
        </w:rPr>
        <w:t>3 month</w:t>
      </w:r>
      <w:proofErr w:type="gramEnd"/>
      <w:r w:rsidRPr="001868C6">
        <w:rPr>
          <w:rFonts w:ascii="Arial" w:hAnsi="Arial" w:cs="Arial"/>
          <w:color w:val="000000" w:themeColor="text1"/>
        </w:rPr>
        <w:t xml:space="preserve"> period, or 1 significant (re: over 24 hours – with high risk indicators/perpetrators). A Strategy Meeting should be convened within 24 hours to be chaired by the appropriate Team Manager.</w:t>
      </w:r>
    </w:p>
    <w:p w14:paraId="4DE83512" w14:textId="77777777" w:rsidR="00E63620" w:rsidRPr="001868C6" w:rsidRDefault="00E63620" w:rsidP="00702A1E">
      <w:pPr>
        <w:spacing w:line="276" w:lineRule="auto"/>
        <w:ind w:left="360"/>
        <w:jc w:val="both"/>
        <w:rPr>
          <w:rFonts w:ascii="Arial" w:hAnsi="Arial" w:cs="Arial"/>
          <w:color w:val="000000" w:themeColor="text1"/>
        </w:rPr>
      </w:pPr>
    </w:p>
    <w:p w14:paraId="6048D026" w14:textId="77777777" w:rsidR="00E63620" w:rsidRPr="001868C6" w:rsidRDefault="00ED1292" w:rsidP="00702A1E">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The </w:t>
      </w:r>
      <w:r w:rsidR="0091450F" w:rsidRPr="001868C6">
        <w:rPr>
          <w:rFonts w:ascii="Arial" w:hAnsi="Arial" w:cs="Arial"/>
          <w:color w:val="000000" w:themeColor="text1"/>
        </w:rPr>
        <w:t>P</w:t>
      </w:r>
      <w:r w:rsidRPr="001868C6">
        <w:rPr>
          <w:rFonts w:ascii="Arial" w:hAnsi="Arial" w:cs="Arial"/>
          <w:color w:val="000000" w:themeColor="text1"/>
        </w:rPr>
        <w:t>olice</w:t>
      </w:r>
      <w:r w:rsidR="0091450F" w:rsidRPr="001868C6">
        <w:rPr>
          <w:rFonts w:ascii="Arial" w:hAnsi="Arial" w:cs="Arial"/>
          <w:color w:val="000000" w:themeColor="text1"/>
        </w:rPr>
        <w:t xml:space="preserve"> </w:t>
      </w:r>
      <w:r w:rsidR="00E63620" w:rsidRPr="001868C6">
        <w:rPr>
          <w:rFonts w:ascii="Arial" w:hAnsi="Arial" w:cs="Arial"/>
          <w:color w:val="000000" w:themeColor="text1"/>
        </w:rPr>
        <w:t>to be invited along with all involved partner agencies.</w:t>
      </w:r>
    </w:p>
    <w:p w14:paraId="64662F20" w14:textId="77777777" w:rsidR="00E63620" w:rsidRPr="001868C6" w:rsidRDefault="00E63620" w:rsidP="00702A1E">
      <w:pPr>
        <w:spacing w:line="276" w:lineRule="auto"/>
        <w:ind w:left="360"/>
        <w:jc w:val="both"/>
        <w:rPr>
          <w:rFonts w:ascii="Arial" w:hAnsi="Arial" w:cs="Arial"/>
          <w:color w:val="000000" w:themeColor="text1"/>
        </w:rPr>
      </w:pPr>
    </w:p>
    <w:p w14:paraId="3F2AB8FD" w14:textId="77777777" w:rsidR="00ED1292" w:rsidRPr="001868C6" w:rsidRDefault="00ED1292" w:rsidP="00702A1E">
      <w:pPr>
        <w:spacing w:line="276" w:lineRule="auto"/>
        <w:ind w:left="360"/>
        <w:jc w:val="both"/>
        <w:rPr>
          <w:rFonts w:ascii="Arial" w:hAnsi="Arial" w:cs="Arial"/>
          <w:color w:val="000000" w:themeColor="text1"/>
        </w:rPr>
      </w:pPr>
    </w:p>
    <w:p w14:paraId="65079DFF" w14:textId="77777777" w:rsidR="00ED1292" w:rsidRPr="001868C6" w:rsidRDefault="00ED1292" w:rsidP="00702A1E">
      <w:pPr>
        <w:spacing w:line="276" w:lineRule="auto"/>
        <w:ind w:left="360"/>
        <w:jc w:val="both"/>
        <w:rPr>
          <w:rFonts w:ascii="Arial" w:hAnsi="Arial" w:cs="Arial"/>
          <w:color w:val="000000" w:themeColor="text1"/>
        </w:rPr>
      </w:pPr>
    </w:p>
    <w:p w14:paraId="7045228A" w14:textId="77777777" w:rsidR="009F3C1D" w:rsidRPr="001868C6" w:rsidRDefault="009F3C1D" w:rsidP="00702A1E">
      <w:pPr>
        <w:spacing w:line="276" w:lineRule="auto"/>
        <w:ind w:left="360"/>
        <w:jc w:val="both"/>
        <w:rPr>
          <w:rFonts w:ascii="Arial" w:hAnsi="Arial" w:cs="Arial"/>
          <w:color w:val="000000" w:themeColor="text1"/>
        </w:rPr>
      </w:pPr>
    </w:p>
    <w:p w14:paraId="274AFF58" w14:textId="77777777" w:rsidR="009F3C1D" w:rsidRPr="001868C6" w:rsidRDefault="009F3C1D" w:rsidP="00702A1E">
      <w:pPr>
        <w:spacing w:line="276" w:lineRule="auto"/>
        <w:ind w:left="360"/>
        <w:jc w:val="both"/>
        <w:rPr>
          <w:rFonts w:ascii="Arial" w:hAnsi="Arial" w:cs="Arial"/>
          <w:color w:val="000000" w:themeColor="text1"/>
        </w:rPr>
      </w:pPr>
    </w:p>
    <w:p w14:paraId="0332AC83" w14:textId="77777777" w:rsidR="00E63620" w:rsidRPr="001868C6" w:rsidRDefault="00E63620" w:rsidP="00702A1E">
      <w:pPr>
        <w:spacing w:line="276" w:lineRule="auto"/>
        <w:ind w:left="360"/>
        <w:jc w:val="both"/>
        <w:rPr>
          <w:rFonts w:ascii="Arial" w:hAnsi="Arial" w:cs="Arial"/>
          <w:b/>
          <w:color w:val="000000" w:themeColor="text1"/>
        </w:rPr>
      </w:pPr>
      <w:r w:rsidRPr="001868C6">
        <w:rPr>
          <w:rFonts w:ascii="Arial" w:hAnsi="Arial" w:cs="Arial"/>
          <w:b/>
          <w:color w:val="000000" w:themeColor="text1"/>
        </w:rPr>
        <w:lastRenderedPageBreak/>
        <w:t>Stage 2</w:t>
      </w:r>
    </w:p>
    <w:p w14:paraId="4A10D363" w14:textId="77777777" w:rsidR="00E63620" w:rsidRPr="001868C6" w:rsidRDefault="00E63620" w:rsidP="00702A1E">
      <w:pPr>
        <w:spacing w:line="276" w:lineRule="auto"/>
        <w:ind w:left="360"/>
        <w:jc w:val="both"/>
        <w:rPr>
          <w:rFonts w:ascii="Arial" w:hAnsi="Arial" w:cs="Arial"/>
          <w:b/>
          <w:color w:val="000000" w:themeColor="text1"/>
        </w:rPr>
      </w:pPr>
    </w:p>
    <w:p w14:paraId="028A66D8" w14:textId="77777777" w:rsidR="00E63620" w:rsidRPr="001868C6" w:rsidRDefault="00E63620" w:rsidP="00702A1E">
      <w:pPr>
        <w:spacing w:line="276" w:lineRule="auto"/>
        <w:ind w:left="360"/>
        <w:jc w:val="both"/>
        <w:rPr>
          <w:rFonts w:ascii="Arial" w:hAnsi="Arial" w:cs="Arial"/>
          <w:color w:val="000000" w:themeColor="text1"/>
        </w:rPr>
      </w:pPr>
      <w:r w:rsidRPr="001868C6">
        <w:rPr>
          <w:rFonts w:ascii="Arial" w:hAnsi="Arial" w:cs="Arial"/>
          <w:color w:val="000000" w:themeColor="text1"/>
        </w:rPr>
        <w:t>Any children not Looked After who has gone missing over 5 times and been subject to Step 1, a Strategy Meeting must be convened within 24 hour</w:t>
      </w:r>
      <w:r w:rsidR="00ED1292" w:rsidRPr="001868C6">
        <w:rPr>
          <w:rFonts w:ascii="Arial" w:hAnsi="Arial" w:cs="Arial"/>
          <w:color w:val="000000" w:themeColor="text1"/>
        </w:rPr>
        <w:t>s to be chaired by the</w:t>
      </w:r>
      <w:r w:rsidRPr="001868C6">
        <w:rPr>
          <w:rFonts w:ascii="Arial" w:hAnsi="Arial" w:cs="Arial"/>
          <w:color w:val="000000" w:themeColor="text1"/>
        </w:rPr>
        <w:t xml:space="preserve"> Service Manager.  </w:t>
      </w:r>
      <w:r w:rsidR="00ED1292" w:rsidRPr="001868C6">
        <w:rPr>
          <w:rFonts w:ascii="Arial" w:hAnsi="Arial" w:cs="Arial"/>
          <w:color w:val="000000" w:themeColor="text1"/>
        </w:rPr>
        <w:t>The</w:t>
      </w:r>
      <w:r w:rsidR="0091450F" w:rsidRPr="001868C6">
        <w:rPr>
          <w:rFonts w:ascii="Arial" w:hAnsi="Arial" w:cs="Arial"/>
          <w:color w:val="000000" w:themeColor="text1"/>
        </w:rPr>
        <w:t xml:space="preserve"> P</w:t>
      </w:r>
      <w:r w:rsidR="00ED1292" w:rsidRPr="001868C6">
        <w:rPr>
          <w:rFonts w:ascii="Arial" w:hAnsi="Arial" w:cs="Arial"/>
          <w:color w:val="000000" w:themeColor="text1"/>
        </w:rPr>
        <w:t xml:space="preserve">olice </w:t>
      </w:r>
      <w:r w:rsidRPr="001868C6">
        <w:rPr>
          <w:rFonts w:ascii="Arial" w:hAnsi="Arial" w:cs="Arial"/>
          <w:color w:val="000000" w:themeColor="text1"/>
        </w:rPr>
        <w:t>to be invited along with all involved partner agencies.</w:t>
      </w:r>
    </w:p>
    <w:p w14:paraId="129829D7" w14:textId="77777777" w:rsidR="00E63620" w:rsidRPr="001868C6" w:rsidRDefault="00E63620" w:rsidP="00702A1E">
      <w:pPr>
        <w:spacing w:line="276" w:lineRule="auto"/>
        <w:ind w:left="360"/>
        <w:jc w:val="both"/>
        <w:rPr>
          <w:rFonts w:ascii="Arial" w:hAnsi="Arial" w:cs="Arial"/>
          <w:color w:val="000000" w:themeColor="text1"/>
        </w:rPr>
      </w:pPr>
    </w:p>
    <w:p w14:paraId="7289C784" w14:textId="77777777" w:rsidR="00E63620" w:rsidRPr="001868C6" w:rsidRDefault="00E63620" w:rsidP="00702A1E">
      <w:pPr>
        <w:spacing w:line="276" w:lineRule="auto"/>
        <w:ind w:left="360"/>
        <w:jc w:val="both"/>
        <w:rPr>
          <w:rFonts w:ascii="Arial" w:hAnsi="Arial" w:cs="Arial"/>
          <w:b/>
          <w:color w:val="000000" w:themeColor="text1"/>
        </w:rPr>
      </w:pPr>
      <w:r w:rsidRPr="001868C6">
        <w:rPr>
          <w:rFonts w:ascii="Arial" w:hAnsi="Arial" w:cs="Arial"/>
          <w:b/>
          <w:color w:val="000000" w:themeColor="text1"/>
        </w:rPr>
        <w:t>Key for significant events (only a guide, seek manager advice)</w:t>
      </w:r>
    </w:p>
    <w:p w14:paraId="2AB7FC74" w14:textId="77777777" w:rsidR="00E63620" w:rsidRPr="001868C6" w:rsidRDefault="00E63620" w:rsidP="00702A1E">
      <w:pPr>
        <w:spacing w:line="276" w:lineRule="auto"/>
        <w:ind w:left="360"/>
        <w:jc w:val="both"/>
        <w:rPr>
          <w:rFonts w:ascii="Arial" w:hAnsi="Arial" w:cs="Arial"/>
          <w:b/>
          <w:color w:val="000000" w:themeColor="text1"/>
        </w:rPr>
      </w:pPr>
    </w:p>
    <w:p w14:paraId="6F5CBE63" w14:textId="77777777" w:rsidR="00E63620" w:rsidRPr="001868C6" w:rsidRDefault="00E63620" w:rsidP="00E63620">
      <w:pPr>
        <w:pStyle w:val="ListParagraph"/>
        <w:numPr>
          <w:ilvl w:val="0"/>
          <w:numId w:val="33"/>
        </w:numPr>
        <w:spacing w:line="276" w:lineRule="auto"/>
        <w:jc w:val="both"/>
        <w:rPr>
          <w:rFonts w:ascii="Arial" w:hAnsi="Arial" w:cs="Arial"/>
          <w:color w:val="000000" w:themeColor="text1"/>
        </w:rPr>
      </w:pPr>
      <w:r w:rsidRPr="001868C6">
        <w:rPr>
          <w:rFonts w:ascii="Arial" w:hAnsi="Arial" w:cs="Arial"/>
          <w:color w:val="000000" w:themeColor="text1"/>
        </w:rPr>
        <w:t>Missing over 24 hours, no sighting.</w:t>
      </w:r>
    </w:p>
    <w:p w14:paraId="5400CA69" w14:textId="77777777" w:rsidR="00E63620" w:rsidRPr="001868C6" w:rsidRDefault="00E63620" w:rsidP="00E63620">
      <w:pPr>
        <w:pStyle w:val="ListParagraph"/>
        <w:numPr>
          <w:ilvl w:val="0"/>
          <w:numId w:val="33"/>
        </w:numPr>
        <w:spacing w:line="276" w:lineRule="auto"/>
        <w:jc w:val="both"/>
        <w:rPr>
          <w:rFonts w:ascii="Arial" w:hAnsi="Arial" w:cs="Arial"/>
          <w:color w:val="000000" w:themeColor="text1"/>
        </w:rPr>
      </w:pPr>
      <w:r w:rsidRPr="001868C6">
        <w:rPr>
          <w:rFonts w:ascii="Arial" w:hAnsi="Arial" w:cs="Arial"/>
          <w:color w:val="000000" w:themeColor="text1"/>
        </w:rPr>
        <w:t>Sighted with person of concern, including young persons of concern.</w:t>
      </w:r>
    </w:p>
    <w:p w14:paraId="3D61EE18" w14:textId="77777777" w:rsidR="00E63620" w:rsidRPr="001868C6" w:rsidRDefault="00E63620" w:rsidP="00E63620">
      <w:pPr>
        <w:spacing w:line="276" w:lineRule="auto"/>
        <w:ind w:left="360"/>
        <w:jc w:val="both"/>
        <w:rPr>
          <w:rFonts w:ascii="Arial" w:hAnsi="Arial" w:cs="Arial"/>
          <w:color w:val="000000" w:themeColor="text1"/>
        </w:rPr>
      </w:pPr>
    </w:p>
    <w:p w14:paraId="70F7E149" w14:textId="77777777" w:rsidR="00E63620" w:rsidRPr="001868C6" w:rsidRDefault="00E63620" w:rsidP="00E63620">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If you are </w:t>
      </w:r>
      <w:proofErr w:type="gramStart"/>
      <w:r w:rsidRPr="001868C6">
        <w:rPr>
          <w:rFonts w:ascii="Arial" w:hAnsi="Arial" w:cs="Arial"/>
          <w:color w:val="000000" w:themeColor="text1"/>
        </w:rPr>
        <w:t>concerned</w:t>
      </w:r>
      <w:proofErr w:type="gramEnd"/>
      <w:r w:rsidRPr="001868C6">
        <w:rPr>
          <w:rFonts w:ascii="Arial" w:hAnsi="Arial" w:cs="Arial"/>
          <w:color w:val="000000" w:themeColor="text1"/>
        </w:rPr>
        <w:t xml:space="preserve"> please discuss with your Line Man</w:t>
      </w:r>
      <w:r w:rsidR="009F3C1D" w:rsidRPr="001868C6">
        <w:rPr>
          <w:rFonts w:ascii="Arial" w:hAnsi="Arial" w:cs="Arial"/>
          <w:color w:val="000000" w:themeColor="text1"/>
        </w:rPr>
        <w:t>ager or S</w:t>
      </w:r>
      <w:r w:rsidR="00ED1292" w:rsidRPr="001868C6">
        <w:rPr>
          <w:rFonts w:ascii="Arial" w:hAnsi="Arial" w:cs="Arial"/>
          <w:color w:val="000000" w:themeColor="text1"/>
        </w:rPr>
        <w:t>ervice Manager.</w:t>
      </w:r>
    </w:p>
    <w:p w14:paraId="708AB42A" w14:textId="77777777" w:rsidR="00E63620" w:rsidRPr="001868C6" w:rsidRDefault="00E63620" w:rsidP="00B01C5D">
      <w:pPr>
        <w:spacing w:line="276" w:lineRule="auto"/>
        <w:jc w:val="both"/>
        <w:rPr>
          <w:rFonts w:ascii="Arial" w:hAnsi="Arial" w:cs="Arial"/>
          <w:color w:val="000000" w:themeColor="text1"/>
        </w:rPr>
      </w:pPr>
    </w:p>
    <w:p w14:paraId="142E98D6" w14:textId="77777777" w:rsidR="00E63620" w:rsidRPr="001868C6" w:rsidRDefault="00E63620" w:rsidP="00E63620">
      <w:pPr>
        <w:spacing w:line="276" w:lineRule="auto"/>
        <w:ind w:left="360"/>
        <w:jc w:val="both"/>
        <w:rPr>
          <w:rFonts w:ascii="Arial" w:hAnsi="Arial" w:cs="Arial"/>
          <w:color w:val="000000" w:themeColor="text1"/>
        </w:rPr>
      </w:pPr>
    </w:p>
    <w:p w14:paraId="5AA9FAAB" w14:textId="77777777" w:rsidR="00E63620" w:rsidRPr="001868C6" w:rsidRDefault="00E63620" w:rsidP="00E63620">
      <w:pPr>
        <w:spacing w:line="276" w:lineRule="auto"/>
        <w:ind w:left="360"/>
        <w:jc w:val="both"/>
        <w:rPr>
          <w:rFonts w:ascii="Arial" w:hAnsi="Arial" w:cs="Arial"/>
          <w:b/>
          <w:color w:val="000000" w:themeColor="text1"/>
        </w:rPr>
      </w:pPr>
      <w:r w:rsidRPr="001868C6">
        <w:rPr>
          <w:rFonts w:ascii="Arial" w:hAnsi="Arial" w:cs="Arial"/>
          <w:b/>
          <w:color w:val="000000" w:themeColor="text1"/>
        </w:rPr>
        <w:t>Young people in semi-independent living who go missing from their home.</w:t>
      </w:r>
    </w:p>
    <w:p w14:paraId="4602636A" w14:textId="77777777" w:rsidR="00E63620" w:rsidRPr="001868C6" w:rsidRDefault="00E63620" w:rsidP="00E63620">
      <w:pPr>
        <w:spacing w:line="276" w:lineRule="auto"/>
        <w:ind w:left="360"/>
        <w:jc w:val="both"/>
        <w:rPr>
          <w:rFonts w:ascii="Arial" w:hAnsi="Arial" w:cs="Arial"/>
          <w:b/>
          <w:color w:val="000000" w:themeColor="text1"/>
        </w:rPr>
      </w:pPr>
    </w:p>
    <w:p w14:paraId="64ACA58F" w14:textId="77777777" w:rsidR="00E63620" w:rsidRPr="001868C6" w:rsidRDefault="00E63620" w:rsidP="00E63620">
      <w:pPr>
        <w:spacing w:line="276" w:lineRule="auto"/>
        <w:ind w:left="360"/>
        <w:jc w:val="both"/>
        <w:rPr>
          <w:rFonts w:ascii="Arial" w:hAnsi="Arial" w:cs="Arial"/>
          <w:b/>
          <w:color w:val="000000" w:themeColor="text1"/>
        </w:rPr>
      </w:pPr>
      <w:r w:rsidRPr="001868C6">
        <w:rPr>
          <w:rFonts w:ascii="Arial" w:hAnsi="Arial" w:cs="Arial"/>
          <w:b/>
          <w:color w:val="000000" w:themeColor="text1"/>
        </w:rPr>
        <w:t>Introduction</w:t>
      </w:r>
    </w:p>
    <w:p w14:paraId="4E5846CD" w14:textId="77777777" w:rsidR="00E63620" w:rsidRPr="001868C6" w:rsidRDefault="00E63620" w:rsidP="00E63620">
      <w:pPr>
        <w:spacing w:line="276" w:lineRule="auto"/>
        <w:ind w:left="360"/>
        <w:jc w:val="both"/>
        <w:rPr>
          <w:rFonts w:ascii="Arial" w:hAnsi="Arial" w:cs="Arial"/>
          <w:b/>
          <w:color w:val="000000" w:themeColor="text1"/>
        </w:rPr>
      </w:pPr>
    </w:p>
    <w:p w14:paraId="2BA0F6DF" w14:textId="77777777" w:rsidR="00E63620" w:rsidRPr="001868C6" w:rsidRDefault="00E63620" w:rsidP="00E63620">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Whilst young people aged 16 and 17 have a greater degree of independence and self-determination than younger children, they are not adults and are subject to safeguarding procedures.  It should be noted that for some children, particularly care leavers, the transition to adulthood may increase their level of vulnerability including risks such as trafficking, sexual </w:t>
      </w:r>
      <w:proofErr w:type="gramStart"/>
      <w:r w:rsidRPr="001868C6">
        <w:rPr>
          <w:rFonts w:ascii="Arial" w:hAnsi="Arial" w:cs="Arial"/>
          <w:color w:val="000000" w:themeColor="text1"/>
        </w:rPr>
        <w:t>exploitation</w:t>
      </w:r>
      <w:proofErr w:type="gramEnd"/>
      <w:r w:rsidRPr="001868C6">
        <w:rPr>
          <w:rFonts w:ascii="Arial" w:hAnsi="Arial" w:cs="Arial"/>
          <w:color w:val="000000" w:themeColor="text1"/>
        </w:rPr>
        <w:t xml:space="preserve"> or gang activity, as it is a period of significant change and potential uncertainty.</w:t>
      </w:r>
    </w:p>
    <w:p w14:paraId="592B9F07" w14:textId="77777777" w:rsidR="00E63620" w:rsidRPr="001868C6" w:rsidRDefault="00E63620" w:rsidP="00E63620">
      <w:pPr>
        <w:spacing w:line="276" w:lineRule="auto"/>
        <w:ind w:left="360"/>
        <w:jc w:val="both"/>
        <w:rPr>
          <w:rFonts w:ascii="Arial" w:hAnsi="Arial" w:cs="Arial"/>
          <w:color w:val="000000" w:themeColor="text1"/>
        </w:rPr>
      </w:pPr>
    </w:p>
    <w:p w14:paraId="7980BD76" w14:textId="77777777" w:rsidR="00E63620" w:rsidRPr="001868C6" w:rsidRDefault="00E63620" w:rsidP="00E63620">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Age should not be used as an indicator of lower risk when a </w:t>
      </w:r>
      <w:proofErr w:type="gramStart"/>
      <w:r w:rsidRPr="001868C6">
        <w:rPr>
          <w:rFonts w:ascii="Arial" w:hAnsi="Arial" w:cs="Arial"/>
          <w:color w:val="000000" w:themeColor="text1"/>
        </w:rPr>
        <w:t>16 or 17 year old</w:t>
      </w:r>
      <w:proofErr w:type="gramEnd"/>
      <w:r w:rsidRPr="001868C6">
        <w:rPr>
          <w:rFonts w:ascii="Arial" w:hAnsi="Arial" w:cs="Arial"/>
          <w:color w:val="000000" w:themeColor="text1"/>
        </w:rPr>
        <w:t xml:space="preserve"> child cannot be located, and protective action should be as swift and decisive for vulnerable 16 and 17 year olds to determine their location and return them to a place of safety.  This Missing from Home Protocol applies in its entirety to </w:t>
      </w:r>
      <w:proofErr w:type="gramStart"/>
      <w:r w:rsidRPr="001868C6">
        <w:rPr>
          <w:rFonts w:ascii="Arial" w:hAnsi="Arial" w:cs="Arial"/>
          <w:color w:val="000000" w:themeColor="text1"/>
        </w:rPr>
        <w:t>16 and 17 year olds</w:t>
      </w:r>
      <w:proofErr w:type="gramEnd"/>
      <w:r w:rsidRPr="001868C6">
        <w:rPr>
          <w:rFonts w:ascii="Arial" w:hAnsi="Arial" w:cs="Arial"/>
          <w:color w:val="000000" w:themeColor="text1"/>
        </w:rPr>
        <w:t xml:space="preserve"> who go missing, run away or are made homeless.</w:t>
      </w:r>
    </w:p>
    <w:p w14:paraId="5AF1439D" w14:textId="77777777" w:rsidR="00E63620" w:rsidRPr="001868C6" w:rsidRDefault="00E63620" w:rsidP="00E63620">
      <w:pPr>
        <w:spacing w:line="276" w:lineRule="auto"/>
        <w:ind w:left="360"/>
        <w:jc w:val="both"/>
        <w:rPr>
          <w:rFonts w:ascii="Arial" w:hAnsi="Arial" w:cs="Arial"/>
          <w:color w:val="000000" w:themeColor="text1"/>
        </w:rPr>
      </w:pPr>
    </w:p>
    <w:p w14:paraId="74BBBFAA" w14:textId="77777777" w:rsidR="00E63620" w:rsidRPr="001868C6" w:rsidRDefault="00E63620" w:rsidP="00E63620">
      <w:pPr>
        <w:spacing w:line="276" w:lineRule="auto"/>
        <w:ind w:left="360"/>
        <w:jc w:val="both"/>
        <w:rPr>
          <w:rFonts w:ascii="Arial" w:hAnsi="Arial" w:cs="Arial"/>
          <w:b/>
          <w:color w:val="000000" w:themeColor="text1"/>
        </w:rPr>
      </w:pPr>
      <w:r w:rsidRPr="001868C6">
        <w:rPr>
          <w:rFonts w:ascii="Arial" w:hAnsi="Arial" w:cs="Arial"/>
          <w:b/>
          <w:color w:val="000000" w:themeColor="text1"/>
        </w:rPr>
        <w:t>Stage 1</w:t>
      </w:r>
    </w:p>
    <w:p w14:paraId="61B4D098" w14:textId="77777777" w:rsidR="00E63620" w:rsidRPr="001868C6" w:rsidRDefault="00E63620" w:rsidP="00E63620">
      <w:pPr>
        <w:spacing w:line="276" w:lineRule="auto"/>
        <w:ind w:left="360"/>
        <w:jc w:val="both"/>
        <w:rPr>
          <w:rFonts w:ascii="Arial" w:hAnsi="Arial" w:cs="Arial"/>
          <w:b/>
          <w:color w:val="000000" w:themeColor="text1"/>
        </w:rPr>
      </w:pPr>
    </w:p>
    <w:p w14:paraId="70B35086" w14:textId="77777777" w:rsidR="00E63620" w:rsidRPr="001868C6" w:rsidRDefault="00E63620" w:rsidP="00E63620">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With this group of young </w:t>
      </w:r>
      <w:proofErr w:type="gramStart"/>
      <w:r w:rsidRPr="001868C6">
        <w:rPr>
          <w:rFonts w:ascii="Arial" w:hAnsi="Arial" w:cs="Arial"/>
          <w:color w:val="000000" w:themeColor="text1"/>
        </w:rPr>
        <w:t>people</w:t>
      </w:r>
      <w:proofErr w:type="gramEnd"/>
      <w:r w:rsidRPr="001868C6">
        <w:rPr>
          <w:rFonts w:ascii="Arial" w:hAnsi="Arial" w:cs="Arial"/>
          <w:color w:val="000000" w:themeColor="text1"/>
        </w:rPr>
        <w:t xml:space="preserve"> they are entitled to 3 nights away from their accommodation,</w:t>
      </w:r>
      <w:r w:rsidR="004674BF">
        <w:rPr>
          <w:rFonts w:ascii="Arial" w:hAnsi="Arial" w:cs="Arial"/>
          <w:color w:val="000000" w:themeColor="text1"/>
        </w:rPr>
        <w:t xml:space="preserve"> in an </w:t>
      </w:r>
      <w:r w:rsidR="0031386D">
        <w:rPr>
          <w:rFonts w:ascii="Arial" w:hAnsi="Arial" w:cs="Arial"/>
          <w:color w:val="000000" w:themeColor="text1"/>
        </w:rPr>
        <w:t>approved / known address</w:t>
      </w:r>
      <w:r w:rsidR="007738CC">
        <w:rPr>
          <w:rFonts w:ascii="Arial" w:hAnsi="Arial" w:cs="Arial"/>
          <w:color w:val="000000" w:themeColor="text1"/>
        </w:rPr>
        <w:t>. M</w:t>
      </w:r>
      <w:r w:rsidR="0031386D">
        <w:rPr>
          <w:rFonts w:ascii="Arial" w:hAnsi="Arial" w:cs="Arial"/>
          <w:color w:val="000000" w:themeColor="text1"/>
        </w:rPr>
        <w:t xml:space="preserve">issing episodes could </w:t>
      </w:r>
      <w:r w:rsidRPr="001868C6">
        <w:rPr>
          <w:rFonts w:ascii="Arial" w:hAnsi="Arial" w:cs="Arial"/>
          <w:color w:val="000000" w:themeColor="text1"/>
        </w:rPr>
        <w:t>only be triggered on what could be day 4</w:t>
      </w:r>
      <w:r w:rsidR="004674BF">
        <w:rPr>
          <w:rFonts w:ascii="Arial" w:hAnsi="Arial" w:cs="Arial"/>
          <w:color w:val="000000" w:themeColor="text1"/>
        </w:rPr>
        <w:t>. T</w:t>
      </w:r>
      <w:r w:rsidR="0031386D">
        <w:rPr>
          <w:rFonts w:ascii="Arial" w:hAnsi="Arial" w:cs="Arial"/>
          <w:color w:val="000000" w:themeColor="text1"/>
        </w:rPr>
        <w:t xml:space="preserve">here </w:t>
      </w:r>
      <w:r w:rsidR="007738CC">
        <w:rPr>
          <w:rFonts w:ascii="Arial" w:hAnsi="Arial" w:cs="Arial"/>
          <w:color w:val="000000" w:themeColor="text1"/>
        </w:rPr>
        <w:t xml:space="preserve">is </w:t>
      </w:r>
      <w:r w:rsidR="004674BF">
        <w:rPr>
          <w:rFonts w:ascii="Arial" w:hAnsi="Arial" w:cs="Arial"/>
          <w:color w:val="000000" w:themeColor="text1"/>
        </w:rPr>
        <w:t xml:space="preserve">a </w:t>
      </w:r>
      <w:r w:rsidR="007738CC">
        <w:rPr>
          <w:rFonts w:ascii="Arial" w:hAnsi="Arial" w:cs="Arial"/>
          <w:color w:val="000000" w:themeColor="text1"/>
        </w:rPr>
        <w:t>requirement</w:t>
      </w:r>
      <w:r w:rsidR="0031386D">
        <w:rPr>
          <w:rFonts w:ascii="Arial" w:hAnsi="Arial" w:cs="Arial"/>
          <w:color w:val="000000" w:themeColor="text1"/>
        </w:rPr>
        <w:t xml:space="preserve"> that the allocated SW visit and establish the level of risk and </w:t>
      </w:r>
      <w:r w:rsidR="007738CC">
        <w:rPr>
          <w:rFonts w:ascii="Arial" w:hAnsi="Arial" w:cs="Arial"/>
          <w:color w:val="000000" w:themeColor="text1"/>
        </w:rPr>
        <w:t>possible location of t</w:t>
      </w:r>
      <w:r w:rsidR="0031386D">
        <w:rPr>
          <w:rFonts w:ascii="Arial" w:hAnsi="Arial" w:cs="Arial"/>
          <w:color w:val="000000" w:themeColor="text1"/>
        </w:rPr>
        <w:t>he young</w:t>
      </w:r>
      <w:r w:rsidR="007738CC">
        <w:rPr>
          <w:rFonts w:ascii="Arial" w:hAnsi="Arial" w:cs="Arial"/>
          <w:color w:val="000000" w:themeColor="text1"/>
        </w:rPr>
        <w:t xml:space="preserve"> person and</w:t>
      </w:r>
      <w:r w:rsidR="004674BF">
        <w:rPr>
          <w:rFonts w:ascii="Arial" w:hAnsi="Arial" w:cs="Arial"/>
          <w:color w:val="000000" w:themeColor="text1"/>
        </w:rPr>
        <w:t xml:space="preserve"> only report</w:t>
      </w:r>
      <w:r w:rsidR="007738CC">
        <w:rPr>
          <w:rFonts w:ascii="Arial" w:hAnsi="Arial" w:cs="Arial"/>
          <w:color w:val="000000" w:themeColor="text1"/>
        </w:rPr>
        <w:t xml:space="preserve"> to the police If the young persons whereabouts is </w:t>
      </w:r>
      <w:r w:rsidR="004674BF">
        <w:rPr>
          <w:rFonts w:ascii="Arial" w:hAnsi="Arial" w:cs="Arial"/>
          <w:color w:val="000000" w:themeColor="text1"/>
        </w:rPr>
        <w:t>un</w:t>
      </w:r>
      <w:r w:rsidR="007738CC">
        <w:rPr>
          <w:rFonts w:ascii="Arial" w:hAnsi="Arial" w:cs="Arial"/>
          <w:color w:val="000000" w:themeColor="text1"/>
        </w:rPr>
        <w:t>known</w:t>
      </w:r>
      <w:r w:rsidR="004674BF">
        <w:rPr>
          <w:rFonts w:ascii="Arial" w:hAnsi="Arial" w:cs="Arial"/>
          <w:color w:val="000000" w:themeColor="text1"/>
        </w:rPr>
        <w:t xml:space="preserve"> or thought to be at significant risk. </w:t>
      </w:r>
    </w:p>
    <w:p w14:paraId="2A2527CE" w14:textId="77777777" w:rsidR="00E63620" w:rsidRPr="001868C6" w:rsidRDefault="00E63620" w:rsidP="00E63620">
      <w:pPr>
        <w:spacing w:line="276" w:lineRule="auto"/>
        <w:ind w:left="360"/>
        <w:jc w:val="both"/>
        <w:rPr>
          <w:rFonts w:ascii="Arial" w:hAnsi="Arial" w:cs="Arial"/>
          <w:color w:val="000000" w:themeColor="text1"/>
        </w:rPr>
      </w:pPr>
    </w:p>
    <w:p w14:paraId="6E74DEE1" w14:textId="77777777" w:rsidR="00E63620" w:rsidRPr="001868C6" w:rsidRDefault="00E63620" w:rsidP="00E63620">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If a young person has been absent for 3 days and there is a level of professional concern/evasiveness by the young person on where they have been, this could trigger a Stage 1 Missing from Home Strategy Meeting.  This meeting should be </w:t>
      </w:r>
      <w:r w:rsidRPr="001868C6">
        <w:rPr>
          <w:rFonts w:ascii="Arial" w:hAnsi="Arial" w:cs="Arial"/>
          <w:color w:val="000000" w:themeColor="text1"/>
        </w:rPr>
        <w:lastRenderedPageBreak/>
        <w:t xml:space="preserve">chaired by the appropriate Team Manager.  </w:t>
      </w:r>
      <w:r w:rsidR="00ED1292" w:rsidRPr="001868C6">
        <w:rPr>
          <w:rFonts w:ascii="Arial" w:hAnsi="Arial" w:cs="Arial"/>
          <w:color w:val="000000" w:themeColor="text1"/>
        </w:rPr>
        <w:t>T</w:t>
      </w:r>
      <w:r w:rsidR="0091450F" w:rsidRPr="001868C6">
        <w:rPr>
          <w:rFonts w:ascii="Arial" w:hAnsi="Arial" w:cs="Arial"/>
          <w:color w:val="000000" w:themeColor="text1"/>
        </w:rPr>
        <w:t>he P</w:t>
      </w:r>
      <w:r w:rsidR="00ED1292" w:rsidRPr="001868C6">
        <w:rPr>
          <w:rFonts w:ascii="Arial" w:hAnsi="Arial" w:cs="Arial"/>
          <w:color w:val="000000" w:themeColor="text1"/>
        </w:rPr>
        <w:t xml:space="preserve">olice </w:t>
      </w:r>
      <w:r w:rsidRPr="001868C6">
        <w:rPr>
          <w:rFonts w:ascii="Arial" w:hAnsi="Arial" w:cs="Arial"/>
          <w:color w:val="000000" w:themeColor="text1"/>
        </w:rPr>
        <w:t>to be invited along with all involved partner agencies.</w:t>
      </w:r>
    </w:p>
    <w:p w14:paraId="14973DCD" w14:textId="77777777" w:rsidR="00E63620" w:rsidRPr="001868C6" w:rsidRDefault="00E63620" w:rsidP="00E63620">
      <w:pPr>
        <w:spacing w:line="276" w:lineRule="auto"/>
        <w:ind w:left="360"/>
        <w:jc w:val="both"/>
        <w:rPr>
          <w:rFonts w:ascii="Arial" w:hAnsi="Arial" w:cs="Arial"/>
          <w:color w:val="000000" w:themeColor="text1"/>
        </w:rPr>
      </w:pPr>
    </w:p>
    <w:p w14:paraId="092A8FDB" w14:textId="77777777" w:rsidR="00E63620" w:rsidRPr="001868C6" w:rsidRDefault="00E63620" w:rsidP="00E63620">
      <w:pPr>
        <w:spacing w:line="276" w:lineRule="auto"/>
        <w:ind w:left="360"/>
        <w:jc w:val="both"/>
        <w:rPr>
          <w:rFonts w:ascii="Arial" w:hAnsi="Arial" w:cs="Arial"/>
          <w:color w:val="000000" w:themeColor="text1"/>
        </w:rPr>
      </w:pPr>
    </w:p>
    <w:p w14:paraId="40DD88BE" w14:textId="77777777" w:rsidR="00E63620" w:rsidRPr="001868C6" w:rsidRDefault="00E63620" w:rsidP="00E63620">
      <w:pPr>
        <w:spacing w:line="276" w:lineRule="auto"/>
        <w:ind w:left="360"/>
        <w:jc w:val="both"/>
        <w:rPr>
          <w:rFonts w:ascii="Arial" w:hAnsi="Arial" w:cs="Arial"/>
          <w:b/>
          <w:color w:val="000000" w:themeColor="text1"/>
        </w:rPr>
      </w:pPr>
      <w:r w:rsidRPr="001868C6">
        <w:rPr>
          <w:rFonts w:ascii="Arial" w:hAnsi="Arial" w:cs="Arial"/>
          <w:b/>
          <w:color w:val="000000" w:themeColor="text1"/>
        </w:rPr>
        <w:t>Stage 2</w:t>
      </w:r>
    </w:p>
    <w:p w14:paraId="0DD3C61B" w14:textId="77777777" w:rsidR="00E63620" w:rsidRPr="001868C6" w:rsidRDefault="00E63620" w:rsidP="00E63620">
      <w:pPr>
        <w:spacing w:line="276" w:lineRule="auto"/>
        <w:ind w:left="360"/>
        <w:jc w:val="both"/>
        <w:rPr>
          <w:rFonts w:ascii="Arial" w:hAnsi="Arial" w:cs="Arial"/>
          <w:b/>
          <w:color w:val="000000" w:themeColor="text1"/>
        </w:rPr>
      </w:pPr>
    </w:p>
    <w:p w14:paraId="1063AE90" w14:textId="77777777" w:rsidR="00E63620" w:rsidRPr="001868C6" w:rsidRDefault="00E63620" w:rsidP="00E63620">
      <w:pPr>
        <w:spacing w:line="276" w:lineRule="auto"/>
        <w:ind w:left="360"/>
        <w:jc w:val="both"/>
        <w:rPr>
          <w:rFonts w:ascii="Arial" w:hAnsi="Arial" w:cs="Arial"/>
          <w:color w:val="000000" w:themeColor="text1"/>
        </w:rPr>
      </w:pPr>
      <w:r w:rsidRPr="001868C6">
        <w:rPr>
          <w:rFonts w:ascii="Arial" w:hAnsi="Arial" w:cs="Arial"/>
          <w:color w:val="000000" w:themeColor="text1"/>
        </w:rPr>
        <w:t xml:space="preserve">Any young person who has gone missing and been subject to Step </w:t>
      </w:r>
      <w:proofErr w:type="gramStart"/>
      <w:r w:rsidRPr="001868C6">
        <w:rPr>
          <w:rFonts w:ascii="Arial" w:hAnsi="Arial" w:cs="Arial"/>
          <w:color w:val="000000" w:themeColor="text1"/>
        </w:rPr>
        <w:t>1 ,</w:t>
      </w:r>
      <w:proofErr w:type="gramEnd"/>
      <w:r w:rsidRPr="001868C6">
        <w:rPr>
          <w:rFonts w:ascii="Arial" w:hAnsi="Arial" w:cs="Arial"/>
          <w:color w:val="000000" w:themeColor="text1"/>
        </w:rPr>
        <w:t xml:space="preserve"> a Strategy Meeting must be convened within 24 hours to be chaired by the Service Manager.  </w:t>
      </w:r>
      <w:r w:rsidR="00ED1292" w:rsidRPr="001868C6">
        <w:rPr>
          <w:rFonts w:ascii="Arial" w:hAnsi="Arial" w:cs="Arial"/>
          <w:color w:val="000000" w:themeColor="text1"/>
        </w:rPr>
        <w:t>T</w:t>
      </w:r>
      <w:r w:rsidR="0091450F" w:rsidRPr="001868C6">
        <w:rPr>
          <w:rFonts w:ascii="Arial" w:hAnsi="Arial" w:cs="Arial"/>
          <w:color w:val="000000" w:themeColor="text1"/>
        </w:rPr>
        <w:t xml:space="preserve">he Police </w:t>
      </w:r>
      <w:r w:rsidRPr="001868C6">
        <w:rPr>
          <w:rFonts w:ascii="Arial" w:hAnsi="Arial" w:cs="Arial"/>
          <w:color w:val="000000" w:themeColor="text1"/>
        </w:rPr>
        <w:t>to be invited along with all involved partner agencies.</w:t>
      </w:r>
    </w:p>
    <w:p w14:paraId="5B2C78FE" w14:textId="77777777" w:rsidR="00E63620" w:rsidRPr="001868C6" w:rsidRDefault="00E63620" w:rsidP="00E63620">
      <w:pPr>
        <w:spacing w:line="276" w:lineRule="auto"/>
        <w:ind w:left="360"/>
        <w:jc w:val="both"/>
        <w:rPr>
          <w:rFonts w:ascii="Arial" w:hAnsi="Arial" w:cs="Arial"/>
          <w:color w:val="000000" w:themeColor="text1"/>
        </w:rPr>
      </w:pPr>
    </w:p>
    <w:p w14:paraId="542A8855" w14:textId="77777777" w:rsidR="00E63620" w:rsidRPr="001868C6" w:rsidRDefault="00E63620" w:rsidP="0091450F">
      <w:pPr>
        <w:spacing w:line="276" w:lineRule="auto"/>
        <w:ind w:left="360"/>
        <w:jc w:val="both"/>
        <w:rPr>
          <w:rFonts w:ascii="Arial" w:hAnsi="Arial" w:cs="Arial"/>
          <w:color w:val="000000" w:themeColor="text1"/>
        </w:rPr>
      </w:pPr>
      <w:r w:rsidRPr="001868C6">
        <w:rPr>
          <w:rFonts w:ascii="Arial" w:hAnsi="Arial" w:cs="Arial"/>
          <w:color w:val="000000" w:themeColor="text1"/>
        </w:rPr>
        <w:t>This guidance should b</w:t>
      </w:r>
      <w:r w:rsidR="00ED1292" w:rsidRPr="001868C6">
        <w:rPr>
          <w:rFonts w:ascii="Arial" w:hAnsi="Arial" w:cs="Arial"/>
          <w:color w:val="000000" w:themeColor="text1"/>
        </w:rPr>
        <w:t>e considered alongside the</w:t>
      </w:r>
      <w:r w:rsidRPr="001868C6">
        <w:rPr>
          <w:rFonts w:ascii="Arial" w:hAnsi="Arial" w:cs="Arial"/>
          <w:color w:val="000000" w:themeColor="text1"/>
        </w:rPr>
        <w:t xml:space="preserve"> </w:t>
      </w:r>
      <w:r w:rsidR="00EC0CE1" w:rsidRPr="001868C6">
        <w:rPr>
          <w:rFonts w:ascii="Arial" w:hAnsi="Arial" w:cs="Arial"/>
          <w:color w:val="000000" w:themeColor="text1"/>
        </w:rPr>
        <w:t xml:space="preserve">Bradford Children’s Social </w:t>
      </w:r>
      <w:r w:rsidR="00ED1292" w:rsidRPr="001868C6">
        <w:rPr>
          <w:rFonts w:ascii="Arial" w:hAnsi="Arial" w:cs="Arial"/>
          <w:color w:val="000000" w:themeColor="text1"/>
        </w:rPr>
        <w:t>Child exploitation</w:t>
      </w:r>
      <w:r w:rsidR="0091450F" w:rsidRPr="001868C6">
        <w:rPr>
          <w:rFonts w:ascii="Arial" w:hAnsi="Arial" w:cs="Arial"/>
          <w:color w:val="000000" w:themeColor="text1"/>
        </w:rPr>
        <w:t xml:space="preserve"> protocol.</w:t>
      </w:r>
    </w:p>
    <w:p w14:paraId="7EBCF978" w14:textId="77777777" w:rsidR="00E63620" w:rsidRPr="001868C6" w:rsidRDefault="00E63620" w:rsidP="00702A1E">
      <w:pPr>
        <w:spacing w:line="276" w:lineRule="auto"/>
        <w:ind w:left="360"/>
        <w:jc w:val="both"/>
        <w:rPr>
          <w:rFonts w:ascii="Arial" w:hAnsi="Arial" w:cs="Arial"/>
          <w:color w:val="FF0000"/>
        </w:rPr>
      </w:pPr>
    </w:p>
    <w:p w14:paraId="32BB7392" w14:textId="77777777" w:rsidR="0098688A" w:rsidRPr="00645F85" w:rsidRDefault="0098688A" w:rsidP="00702A1E">
      <w:pPr>
        <w:spacing w:line="276" w:lineRule="auto"/>
        <w:ind w:left="360"/>
        <w:jc w:val="both"/>
        <w:rPr>
          <w:rFonts w:ascii="Arial" w:hAnsi="Arial" w:cs="Arial"/>
          <w:b/>
        </w:rPr>
      </w:pPr>
      <w:r w:rsidRPr="00645F85">
        <w:rPr>
          <w:rFonts w:ascii="Arial" w:hAnsi="Arial" w:cs="Arial"/>
          <w:b/>
        </w:rPr>
        <w:t>Appendix 5</w:t>
      </w:r>
    </w:p>
    <w:p w14:paraId="5C4D6EFF" w14:textId="77777777" w:rsidR="0098688A" w:rsidRPr="001868C6" w:rsidRDefault="0098688A" w:rsidP="00702A1E">
      <w:pPr>
        <w:spacing w:line="276" w:lineRule="auto"/>
        <w:ind w:left="360"/>
        <w:jc w:val="both"/>
        <w:rPr>
          <w:rFonts w:ascii="Arial" w:hAnsi="Arial" w:cs="Arial"/>
        </w:rPr>
      </w:pPr>
    </w:p>
    <w:p w14:paraId="21A80701" w14:textId="77777777" w:rsidR="0098688A" w:rsidRPr="001868C6" w:rsidRDefault="0098688A" w:rsidP="0098688A">
      <w:pPr>
        <w:jc w:val="center"/>
        <w:rPr>
          <w:rFonts w:ascii="Arial" w:hAnsi="Arial" w:cs="Arial"/>
          <w:b/>
          <w:u w:val="single"/>
        </w:rPr>
      </w:pPr>
      <w:r w:rsidRPr="001868C6">
        <w:rPr>
          <w:rFonts w:ascii="Arial" w:hAnsi="Arial" w:cs="Arial"/>
          <w:b/>
          <w:u w:val="single"/>
        </w:rPr>
        <w:t>Missing Flowchart EDT</w:t>
      </w:r>
    </w:p>
    <w:p w14:paraId="46216716" w14:textId="77777777" w:rsidR="0098688A" w:rsidRPr="001868C6" w:rsidRDefault="0098688A" w:rsidP="0098688A">
      <w:pPr>
        <w:rPr>
          <w:rFonts w:ascii="Arial" w:hAnsi="Arial" w:cs="Arial"/>
        </w:rPr>
      </w:pPr>
      <w:r w:rsidRPr="001868C6">
        <w:rPr>
          <w:rFonts w:ascii="Arial" w:hAnsi="Arial" w:cs="Arial"/>
          <w:noProof/>
          <w:lang w:eastAsia="en-GB"/>
        </w:rPr>
        <mc:AlternateContent>
          <mc:Choice Requires="wps">
            <w:drawing>
              <wp:anchor distT="0" distB="0" distL="114300" distR="114300" simplePos="0" relativeHeight="251769856" behindDoc="0" locked="0" layoutInCell="1" allowOverlap="1" wp14:anchorId="26EC23B2" wp14:editId="4C2234F6">
                <wp:simplePos x="0" y="0"/>
                <wp:positionH relativeFrom="column">
                  <wp:posOffset>6073140</wp:posOffset>
                </wp:positionH>
                <wp:positionV relativeFrom="paragraph">
                  <wp:posOffset>6931025</wp:posOffset>
                </wp:positionV>
                <wp:extent cx="0" cy="411480"/>
                <wp:effectExtent l="76200" t="0" r="57150" b="64770"/>
                <wp:wrapNone/>
                <wp:docPr id="47" name="Straight Arrow Connector 47"/>
                <wp:cNvGraphicFramePr/>
                <a:graphic xmlns:a="http://schemas.openxmlformats.org/drawingml/2006/main">
                  <a:graphicData uri="http://schemas.microsoft.com/office/word/2010/wordprocessingShape">
                    <wps:wsp>
                      <wps:cNvCnPr/>
                      <wps:spPr>
                        <a:xfrm>
                          <a:off x="0" y="0"/>
                          <a:ext cx="0" cy="41148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F3ED55" id="Straight Arrow Connector 47" o:spid="_x0000_s1026" type="#_x0000_t32" style="position:absolute;margin-left:478.2pt;margin-top:545.75pt;width:0;height:32.4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" strokecolor="#7030a0" strokeweight=".5pt">
                <v:stroke endarrow="block" joinstyle="miter"/>
              </v:shape>
            </w:pict>
          </mc:Fallback>
        </mc:AlternateContent>
      </w:r>
      <w:r w:rsidRPr="001868C6">
        <w:rPr>
          <w:rFonts w:ascii="Arial" w:hAnsi="Arial" w:cs="Arial"/>
          <w:noProof/>
          <w:lang w:eastAsia="en-GB"/>
        </w:rPr>
        <mc:AlternateContent>
          <mc:Choice Requires="wps">
            <w:drawing>
              <wp:anchor distT="0" distB="0" distL="114300" distR="114300" simplePos="0" relativeHeight="251774976" behindDoc="0" locked="0" layoutInCell="1" allowOverlap="1" wp14:anchorId="57569E47" wp14:editId="3102ECA0">
                <wp:simplePos x="0" y="0"/>
                <wp:positionH relativeFrom="column">
                  <wp:posOffset>5524500</wp:posOffset>
                </wp:positionH>
                <wp:positionV relativeFrom="paragraph">
                  <wp:posOffset>7327265</wp:posOffset>
                </wp:positionV>
                <wp:extent cx="1099185" cy="1181100"/>
                <wp:effectExtent l="0" t="0" r="24765" b="19050"/>
                <wp:wrapNone/>
                <wp:docPr id="25" name="Flowchart: Process 25"/>
                <wp:cNvGraphicFramePr/>
                <a:graphic xmlns:a="http://schemas.openxmlformats.org/drawingml/2006/main">
                  <a:graphicData uri="http://schemas.microsoft.com/office/word/2010/wordprocessingShape">
                    <wps:wsp>
                      <wps:cNvSpPr/>
                      <wps:spPr>
                        <a:xfrm>
                          <a:off x="0" y="0"/>
                          <a:ext cx="1099185" cy="1181100"/>
                        </a:xfrm>
                        <a:prstGeom prst="flowChartProcess">
                          <a:avLst/>
                        </a:prstGeom>
                        <a:solidFill>
                          <a:sysClr val="window" lastClr="FFFFFF"/>
                        </a:solidFill>
                        <a:ln w="25400" cap="flat" cmpd="sng" algn="ctr">
                          <a:solidFill>
                            <a:srgbClr val="00B0F0"/>
                          </a:solidFill>
                          <a:prstDash val="solid"/>
                        </a:ln>
                        <a:effectLst/>
                      </wps:spPr>
                      <wps:txbx>
                        <w:txbxContent>
                          <w:p w14:paraId="0CE8A6D8" w14:textId="77777777" w:rsidR="002F167C" w:rsidRPr="00B77FB5" w:rsidRDefault="002F167C" w:rsidP="0098688A">
                            <w:pPr>
                              <w:jc w:val="center"/>
                              <w:rPr>
                                <w:sz w:val="18"/>
                                <w:szCs w:val="18"/>
                              </w:rPr>
                            </w:pPr>
                            <w:r w:rsidRPr="00B77FB5">
                              <w:rPr>
                                <w:sz w:val="18"/>
                                <w:szCs w:val="18"/>
                              </w:rPr>
                              <w:t xml:space="preserve">ICRT to notify relevant Local Authority and close missing episode within 24 </w:t>
                            </w:r>
                            <w:proofErr w:type="gramStart"/>
                            <w:r w:rsidRPr="00B77FB5">
                              <w:rPr>
                                <w:sz w:val="18"/>
                                <w:szCs w:val="18"/>
                              </w:rPr>
                              <w:t>hours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9E47" id="Flowchart: Process 25" o:spid="_x0000_s1072" type="#_x0000_t109" style="position:absolute;margin-left:435pt;margin-top:576.95pt;width:86.55pt;height:9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" fillcolor="window" strokecolor="#00b0f0" strokeweight="2pt">
                <v:textbox>
                  <w:txbxContent>
                    <w:p w14:paraId="0CE8A6D8" w14:textId="77777777" w:rsidR="002F167C" w:rsidRPr="00B77FB5" w:rsidRDefault="002F167C" w:rsidP="0098688A">
                      <w:pPr>
                        <w:jc w:val="center"/>
                        <w:rPr>
                          <w:sz w:val="18"/>
                          <w:szCs w:val="18"/>
                        </w:rPr>
                      </w:pPr>
                      <w:r w:rsidRPr="00B77FB5">
                        <w:rPr>
                          <w:sz w:val="18"/>
                          <w:szCs w:val="18"/>
                        </w:rPr>
                        <w:t xml:space="preserve">ICRT to notify relevant Local Authority and close missing episode within 24 </w:t>
                      </w:r>
                      <w:proofErr w:type="gramStart"/>
                      <w:r w:rsidRPr="00B77FB5">
                        <w:rPr>
                          <w:sz w:val="18"/>
                          <w:szCs w:val="18"/>
                        </w:rPr>
                        <w:t>hours</w:t>
                      </w:r>
                      <w:proofErr w:type="gramEnd"/>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85216" behindDoc="0" locked="0" layoutInCell="1" allowOverlap="1" wp14:anchorId="583C8001" wp14:editId="240783F3">
                <wp:simplePos x="0" y="0"/>
                <wp:positionH relativeFrom="column">
                  <wp:posOffset>5890260</wp:posOffset>
                </wp:positionH>
                <wp:positionV relativeFrom="paragraph">
                  <wp:posOffset>4233545</wp:posOffset>
                </wp:positionV>
                <wp:extent cx="7620" cy="487680"/>
                <wp:effectExtent l="38100" t="0" r="68580" b="64770"/>
                <wp:wrapNone/>
                <wp:docPr id="48" name="Straight Arrow Connector 48"/>
                <wp:cNvGraphicFramePr/>
                <a:graphic xmlns:a="http://schemas.openxmlformats.org/drawingml/2006/main">
                  <a:graphicData uri="http://schemas.microsoft.com/office/word/2010/wordprocessingShape">
                    <wps:wsp>
                      <wps:cNvCnPr/>
                      <wps:spPr>
                        <a:xfrm>
                          <a:off x="0" y="0"/>
                          <a:ext cx="7620" cy="48768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5445C" id="Straight Arrow Connector 48" o:spid="_x0000_s1026" type="#_x0000_t32" style="position:absolute;margin-left:463.8pt;margin-top:333.35pt;width:.6pt;height:38.4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" strokecolor="#7030a0" strokeweight=".5pt">
                <v:stroke endarrow="block" joinstyle="miter"/>
              </v:shape>
            </w:pict>
          </mc:Fallback>
        </mc:AlternateContent>
      </w:r>
      <w:r w:rsidRPr="001868C6">
        <w:rPr>
          <w:rFonts w:ascii="Arial" w:hAnsi="Arial" w:cs="Arial"/>
          <w:noProof/>
          <w:lang w:eastAsia="en-GB"/>
        </w:rPr>
        <mc:AlternateContent>
          <mc:Choice Requires="wps">
            <w:drawing>
              <wp:anchor distT="0" distB="0" distL="114300" distR="114300" simplePos="0" relativeHeight="251784192" behindDoc="0" locked="0" layoutInCell="1" allowOverlap="1" wp14:anchorId="4F5DD618" wp14:editId="5DEB483C">
                <wp:simplePos x="0" y="0"/>
                <wp:positionH relativeFrom="column">
                  <wp:posOffset>4663440</wp:posOffset>
                </wp:positionH>
                <wp:positionV relativeFrom="paragraph">
                  <wp:posOffset>4241165</wp:posOffset>
                </wp:positionV>
                <wp:extent cx="0" cy="449580"/>
                <wp:effectExtent l="76200" t="0" r="57150" b="64770"/>
                <wp:wrapNone/>
                <wp:docPr id="49" name="Straight Arrow Connector 49"/>
                <wp:cNvGraphicFramePr/>
                <a:graphic xmlns:a="http://schemas.openxmlformats.org/drawingml/2006/main">
                  <a:graphicData uri="http://schemas.microsoft.com/office/word/2010/wordprocessingShape">
                    <wps:wsp>
                      <wps:cNvCnPr/>
                      <wps:spPr>
                        <a:xfrm>
                          <a:off x="0" y="0"/>
                          <a:ext cx="0" cy="44958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9E92C" id="Straight Arrow Connector 49" o:spid="_x0000_s1026" type="#_x0000_t32" style="position:absolute;margin-left:367.2pt;margin-top:333.95pt;width:0;height:35.4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" strokecolor="#7030a0" strokeweight=".5pt">
                <v:stroke endarrow="block" joinstyle="miter"/>
              </v:shape>
            </w:pict>
          </mc:Fallback>
        </mc:AlternateContent>
      </w:r>
      <w:r w:rsidRPr="001868C6">
        <w:rPr>
          <w:rFonts w:ascii="Arial" w:hAnsi="Arial" w:cs="Arial"/>
          <w:noProof/>
          <w:lang w:eastAsia="en-GB"/>
        </w:rPr>
        <mc:AlternateContent>
          <mc:Choice Requires="wps">
            <w:drawing>
              <wp:anchor distT="0" distB="0" distL="114300" distR="114300" simplePos="0" relativeHeight="251783168" behindDoc="0" locked="0" layoutInCell="1" allowOverlap="1" wp14:anchorId="263F06C2" wp14:editId="5AF2F599">
                <wp:simplePos x="0" y="0"/>
                <wp:positionH relativeFrom="column">
                  <wp:posOffset>5257800</wp:posOffset>
                </wp:positionH>
                <wp:positionV relativeFrom="paragraph">
                  <wp:posOffset>2983865</wp:posOffset>
                </wp:positionV>
                <wp:extent cx="15240" cy="441960"/>
                <wp:effectExtent l="57150" t="0" r="60960" b="53340"/>
                <wp:wrapNone/>
                <wp:docPr id="50" name="Straight Arrow Connector 50"/>
                <wp:cNvGraphicFramePr/>
                <a:graphic xmlns:a="http://schemas.openxmlformats.org/drawingml/2006/main">
                  <a:graphicData uri="http://schemas.microsoft.com/office/word/2010/wordprocessingShape">
                    <wps:wsp>
                      <wps:cNvCnPr/>
                      <wps:spPr>
                        <a:xfrm>
                          <a:off x="0" y="0"/>
                          <a:ext cx="15240" cy="44196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F38E1" id="Straight Arrow Connector 50" o:spid="_x0000_s1026" type="#_x0000_t32" style="position:absolute;margin-left:414pt;margin-top:234.95pt;width:1.2pt;height:34.8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" strokecolor="#7030a0" strokeweight=".5pt">
                <v:stroke endarrow="block" joinstyle="miter"/>
              </v:shape>
            </w:pict>
          </mc:Fallback>
        </mc:AlternateContent>
      </w:r>
      <w:r w:rsidRPr="001868C6">
        <w:rPr>
          <w:rFonts w:ascii="Arial" w:hAnsi="Arial" w:cs="Arial"/>
          <w:noProof/>
          <w:lang w:eastAsia="en-GB"/>
        </w:rPr>
        <mc:AlternateContent>
          <mc:Choice Requires="wps">
            <w:drawing>
              <wp:anchor distT="0" distB="0" distL="114300" distR="114300" simplePos="0" relativeHeight="251782144" behindDoc="0" locked="0" layoutInCell="1" allowOverlap="1" wp14:anchorId="35C4E678" wp14:editId="5DCA550C">
                <wp:simplePos x="0" y="0"/>
                <wp:positionH relativeFrom="column">
                  <wp:posOffset>5158740</wp:posOffset>
                </wp:positionH>
                <wp:positionV relativeFrom="paragraph">
                  <wp:posOffset>1435735</wp:posOffset>
                </wp:positionV>
                <wp:extent cx="0" cy="275590"/>
                <wp:effectExtent l="76200" t="0" r="57150" b="48260"/>
                <wp:wrapNone/>
                <wp:docPr id="51" name="Straight Arrow Connector 51"/>
                <wp:cNvGraphicFramePr/>
                <a:graphic xmlns:a="http://schemas.openxmlformats.org/drawingml/2006/main">
                  <a:graphicData uri="http://schemas.microsoft.com/office/word/2010/wordprocessingShape">
                    <wps:wsp>
                      <wps:cNvCnPr/>
                      <wps:spPr>
                        <a:xfrm>
                          <a:off x="0" y="0"/>
                          <a:ext cx="0" cy="27559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BA172" id="Straight Arrow Connector 51" o:spid="_x0000_s1026" type="#_x0000_t32" style="position:absolute;margin-left:406.2pt;margin-top:113.05pt;width:0;height:21.7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" strokecolor="#7030a0" strokeweight=".5pt">
                <v:stroke endarrow="block" joinstyle="miter"/>
              </v:shape>
            </w:pict>
          </mc:Fallback>
        </mc:AlternateContent>
      </w:r>
      <w:r w:rsidRPr="001868C6">
        <w:rPr>
          <w:rFonts w:ascii="Arial" w:hAnsi="Arial" w:cs="Arial"/>
          <w:noProof/>
          <w:lang w:eastAsia="en-GB"/>
        </w:rPr>
        <mc:AlternateContent>
          <mc:Choice Requires="wps">
            <w:drawing>
              <wp:anchor distT="0" distB="0" distL="114300" distR="114300" simplePos="0" relativeHeight="251781120" behindDoc="0" locked="0" layoutInCell="1" allowOverlap="1" wp14:anchorId="362D83D4" wp14:editId="0B272706">
                <wp:simplePos x="0" y="0"/>
                <wp:positionH relativeFrom="column">
                  <wp:posOffset>3825240</wp:posOffset>
                </wp:positionH>
                <wp:positionV relativeFrom="paragraph">
                  <wp:posOffset>979805</wp:posOffset>
                </wp:positionV>
                <wp:extent cx="754380" cy="1143000"/>
                <wp:effectExtent l="0" t="38100" r="64770" b="19050"/>
                <wp:wrapNone/>
                <wp:docPr id="4" name="Straight Arrow Connector 4"/>
                <wp:cNvGraphicFramePr/>
                <a:graphic xmlns:a="http://schemas.openxmlformats.org/drawingml/2006/main">
                  <a:graphicData uri="http://schemas.microsoft.com/office/word/2010/wordprocessingShape">
                    <wps:wsp>
                      <wps:cNvCnPr/>
                      <wps:spPr>
                        <a:xfrm flipV="1">
                          <a:off x="0" y="0"/>
                          <a:ext cx="754380" cy="11430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961766" id="Straight Arrow Connector 4" o:spid="_x0000_s1026" type="#_x0000_t32" style="position:absolute;margin-left:301.2pt;margin-top:77.15pt;width:59.4pt;height:90pt;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" strokecolor="#7030a0" strokeweight=".5pt">
                <v:stroke endarrow="block" joinstyle="miter"/>
              </v:shape>
            </w:pict>
          </mc:Fallback>
        </mc:AlternateContent>
      </w:r>
      <w:r w:rsidRPr="001868C6">
        <w:rPr>
          <w:rFonts w:ascii="Arial" w:hAnsi="Arial" w:cs="Arial"/>
          <w:noProof/>
          <w:lang w:eastAsia="en-GB"/>
        </w:rPr>
        <mc:AlternateContent>
          <mc:Choice Requires="wps">
            <w:drawing>
              <wp:anchor distT="0" distB="0" distL="114300" distR="114300" simplePos="0" relativeHeight="251768832" behindDoc="0" locked="0" layoutInCell="1" allowOverlap="1" wp14:anchorId="7810BDD5" wp14:editId="354F9E79">
                <wp:simplePos x="0" y="0"/>
                <wp:positionH relativeFrom="column">
                  <wp:posOffset>4419600</wp:posOffset>
                </wp:positionH>
                <wp:positionV relativeFrom="paragraph">
                  <wp:posOffset>3418205</wp:posOffset>
                </wp:positionV>
                <wp:extent cx="1763395" cy="815340"/>
                <wp:effectExtent l="0" t="0" r="27305" b="22860"/>
                <wp:wrapNone/>
                <wp:docPr id="52" name="Flowchart: Process 52"/>
                <wp:cNvGraphicFramePr/>
                <a:graphic xmlns:a="http://schemas.openxmlformats.org/drawingml/2006/main">
                  <a:graphicData uri="http://schemas.microsoft.com/office/word/2010/wordprocessingShape">
                    <wps:wsp>
                      <wps:cNvSpPr/>
                      <wps:spPr>
                        <a:xfrm>
                          <a:off x="0" y="0"/>
                          <a:ext cx="1763395" cy="815340"/>
                        </a:xfrm>
                        <a:prstGeom prst="flowChartProcess">
                          <a:avLst/>
                        </a:prstGeom>
                        <a:solidFill>
                          <a:sysClr val="window" lastClr="FFFFFF"/>
                        </a:solidFill>
                        <a:ln w="25400" cap="flat" cmpd="sng" algn="ctr">
                          <a:solidFill>
                            <a:srgbClr val="7030A0"/>
                          </a:solidFill>
                          <a:prstDash val="solid"/>
                        </a:ln>
                        <a:effectLst/>
                      </wps:spPr>
                      <wps:txbx>
                        <w:txbxContent>
                          <w:p w14:paraId="6B290EC1" w14:textId="77777777" w:rsidR="002F167C" w:rsidRPr="00B77FB5" w:rsidRDefault="002F167C" w:rsidP="0098688A">
                            <w:pPr>
                              <w:jc w:val="center"/>
                              <w:rPr>
                                <w:sz w:val="18"/>
                                <w:szCs w:val="18"/>
                              </w:rPr>
                            </w:pPr>
                            <w:r w:rsidRPr="00B77FB5">
                              <w:rPr>
                                <w:sz w:val="18"/>
                                <w:szCs w:val="18"/>
                              </w:rPr>
                              <w:t>EDT create missing episode or child if not already on LCS</w:t>
                            </w:r>
                            <w:r>
                              <w:rPr>
                                <w:sz w:val="18"/>
                                <w:szCs w:val="18"/>
                              </w:rPr>
                              <w:t xml:space="preserve">.  LAC Admin notify ICRT MSET Co-ordinator via task </w:t>
                            </w:r>
                            <w:proofErr w:type="gramStart"/>
                            <w:r>
                              <w:rPr>
                                <w:sz w:val="18"/>
                                <w:szCs w:val="18"/>
                              </w:rPr>
                              <w:t>tray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0BDD5" id="Flowchart: Process 52" o:spid="_x0000_s1073" type="#_x0000_t109" style="position:absolute;margin-left:348pt;margin-top:269.15pt;width:138.85pt;height:64.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" fillcolor="window" strokecolor="#7030a0" strokeweight="2pt">
                <v:textbox>
                  <w:txbxContent>
                    <w:p w14:paraId="6B290EC1" w14:textId="77777777" w:rsidR="002F167C" w:rsidRPr="00B77FB5" w:rsidRDefault="002F167C" w:rsidP="0098688A">
                      <w:pPr>
                        <w:jc w:val="center"/>
                        <w:rPr>
                          <w:sz w:val="18"/>
                          <w:szCs w:val="18"/>
                        </w:rPr>
                      </w:pPr>
                      <w:r w:rsidRPr="00B77FB5">
                        <w:rPr>
                          <w:sz w:val="18"/>
                          <w:szCs w:val="18"/>
                        </w:rPr>
                        <w:t>EDT create missing episode or child if not already on LCS</w:t>
                      </w:r>
                      <w:r>
                        <w:rPr>
                          <w:sz w:val="18"/>
                          <w:szCs w:val="18"/>
                        </w:rPr>
                        <w:t xml:space="preserve">.  LAC Admin notify ICRT MSET Co-ordinator via task </w:t>
                      </w:r>
                      <w:proofErr w:type="gramStart"/>
                      <w:r>
                        <w:rPr>
                          <w:sz w:val="18"/>
                          <w:szCs w:val="18"/>
                        </w:rPr>
                        <w:t>tray</w:t>
                      </w:r>
                      <w:proofErr w:type="gramEnd"/>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67808" behindDoc="0" locked="0" layoutInCell="1" allowOverlap="1" wp14:anchorId="4A7F58CE" wp14:editId="127EB04E">
                <wp:simplePos x="0" y="0"/>
                <wp:positionH relativeFrom="column">
                  <wp:posOffset>4366260</wp:posOffset>
                </wp:positionH>
                <wp:positionV relativeFrom="paragraph">
                  <wp:posOffset>1726565</wp:posOffset>
                </wp:positionV>
                <wp:extent cx="1784350" cy="1242060"/>
                <wp:effectExtent l="0" t="0" r="25400" b="15240"/>
                <wp:wrapNone/>
                <wp:docPr id="21" name="Flowchart: Process 21"/>
                <wp:cNvGraphicFramePr/>
                <a:graphic xmlns:a="http://schemas.openxmlformats.org/drawingml/2006/main">
                  <a:graphicData uri="http://schemas.microsoft.com/office/word/2010/wordprocessingShape">
                    <wps:wsp>
                      <wps:cNvSpPr/>
                      <wps:spPr>
                        <a:xfrm>
                          <a:off x="0" y="0"/>
                          <a:ext cx="1784350" cy="1242060"/>
                        </a:xfrm>
                        <a:prstGeom prst="flowChartProcess">
                          <a:avLst/>
                        </a:prstGeom>
                        <a:solidFill>
                          <a:sysClr val="window" lastClr="FFFFFF"/>
                        </a:solidFill>
                        <a:ln w="25400" cap="flat" cmpd="sng" algn="ctr">
                          <a:solidFill>
                            <a:srgbClr val="7030A0"/>
                          </a:solidFill>
                          <a:prstDash val="solid"/>
                        </a:ln>
                        <a:effectLst/>
                      </wps:spPr>
                      <wps:txbx>
                        <w:txbxContent>
                          <w:p w14:paraId="15EAFAD1" w14:textId="77777777" w:rsidR="002F167C" w:rsidRPr="00B77FB5" w:rsidRDefault="002F167C" w:rsidP="0098688A">
                            <w:pPr>
                              <w:jc w:val="center"/>
                              <w:rPr>
                                <w:sz w:val="18"/>
                                <w:szCs w:val="18"/>
                              </w:rPr>
                            </w:pPr>
                            <w:r w:rsidRPr="00B77FB5">
                              <w:rPr>
                                <w:sz w:val="18"/>
                                <w:szCs w:val="18"/>
                              </w:rPr>
                              <w:t xml:space="preserve">If child goes </w:t>
                            </w:r>
                            <w:r>
                              <w:rPr>
                                <w:sz w:val="18"/>
                                <w:szCs w:val="18"/>
                              </w:rPr>
                              <w:t xml:space="preserve">missing and is living in the </w:t>
                            </w:r>
                            <w:r w:rsidRPr="00B77FB5">
                              <w:rPr>
                                <w:sz w:val="18"/>
                                <w:szCs w:val="18"/>
                              </w:rPr>
                              <w:t>Area from other Local Authority, the Host Authority</w:t>
                            </w:r>
                            <w:r>
                              <w:rPr>
                                <w:sz w:val="18"/>
                                <w:szCs w:val="18"/>
                              </w:rPr>
                              <w:t xml:space="preserve"> (</w:t>
                            </w:r>
                            <w:proofErr w:type="spellStart"/>
                            <w:r>
                              <w:rPr>
                                <w:sz w:val="18"/>
                                <w:szCs w:val="18"/>
                              </w:rPr>
                              <w:t>TfC</w:t>
                            </w:r>
                            <w:proofErr w:type="spellEnd"/>
                            <w:r>
                              <w:rPr>
                                <w:sz w:val="18"/>
                                <w:szCs w:val="18"/>
                              </w:rPr>
                              <w:t>), need to be notified by P</w:t>
                            </w:r>
                            <w:r w:rsidRPr="00B77FB5">
                              <w:rPr>
                                <w:sz w:val="18"/>
                                <w:szCs w:val="18"/>
                              </w:rPr>
                              <w:t xml:space="preserve">olice or other </w:t>
                            </w:r>
                            <w:proofErr w:type="gramStart"/>
                            <w:r w:rsidRPr="00B77FB5">
                              <w:rPr>
                                <w:sz w:val="18"/>
                                <w:szCs w:val="18"/>
                              </w:rPr>
                              <w:t>agencies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F58CE" id="Flowchart: Process 21" o:spid="_x0000_s1074" type="#_x0000_t109" style="position:absolute;margin-left:343.8pt;margin-top:135.95pt;width:140.5pt;height:97.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" fillcolor="window" strokecolor="#7030a0" strokeweight="2pt">
                <v:textbox>
                  <w:txbxContent>
                    <w:p w14:paraId="15EAFAD1" w14:textId="77777777" w:rsidR="002F167C" w:rsidRPr="00B77FB5" w:rsidRDefault="002F167C" w:rsidP="0098688A">
                      <w:pPr>
                        <w:jc w:val="center"/>
                        <w:rPr>
                          <w:sz w:val="18"/>
                          <w:szCs w:val="18"/>
                        </w:rPr>
                      </w:pPr>
                      <w:r w:rsidRPr="00B77FB5">
                        <w:rPr>
                          <w:sz w:val="18"/>
                          <w:szCs w:val="18"/>
                        </w:rPr>
                        <w:t xml:space="preserve">If child goes </w:t>
                      </w:r>
                      <w:r>
                        <w:rPr>
                          <w:sz w:val="18"/>
                          <w:szCs w:val="18"/>
                        </w:rPr>
                        <w:t xml:space="preserve">missing and is living in the </w:t>
                      </w:r>
                      <w:r w:rsidRPr="00B77FB5">
                        <w:rPr>
                          <w:sz w:val="18"/>
                          <w:szCs w:val="18"/>
                        </w:rPr>
                        <w:t>Area from other Local Authority, the Host Authority</w:t>
                      </w:r>
                      <w:r>
                        <w:rPr>
                          <w:sz w:val="18"/>
                          <w:szCs w:val="18"/>
                        </w:rPr>
                        <w:t xml:space="preserve"> (</w:t>
                      </w:r>
                      <w:proofErr w:type="spellStart"/>
                      <w:r>
                        <w:rPr>
                          <w:sz w:val="18"/>
                          <w:szCs w:val="18"/>
                        </w:rPr>
                        <w:t>TfC</w:t>
                      </w:r>
                      <w:proofErr w:type="spellEnd"/>
                      <w:r>
                        <w:rPr>
                          <w:sz w:val="18"/>
                          <w:szCs w:val="18"/>
                        </w:rPr>
                        <w:t>), need to be notified by P</w:t>
                      </w:r>
                      <w:r w:rsidRPr="00B77FB5">
                        <w:rPr>
                          <w:sz w:val="18"/>
                          <w:szCs w:val="18"/>
                        </w:rPr>
                        <w:t xml:space="preserve">olice or other </w:t>
                      </w:r>
                      <w:proofErr w:type="gramStart"/>
                      <w:r w:rsidRPr="00B77FB5">
                        <w:rPr>
                          <w:sz w:val="18"/>
                          <w:szCs w:val="18"/>
                        </w:rPr>
                        <w:t>agencies</w:t>
                      </w:r>
                      <w:proofErr w:type="gramEnd"/>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80096" behindDoc="0" locked="0" layoutInCell="1" allowOverlap="1" wp14:anchorId="213E4F2B" wp14:editId="6E6FEC40">
                <wp:simplePos x="0" y="0"/>
                <wp:positionH relativeFrom="column">
                  <wp:posOffset>2773680</wp:posOffset>
                </wp:positionH>
                <wp:positionV relativeFrom="paragraph">
                  <wp:posOffset>4751705</wp:posOffset>
                </wp:positionV>
                <wp:extent cx="0" cy="640080"/>
                <wp:effectExtent l="76200" t="0" r="76200" b="64770"/>
                <wp:wrapNone/>
                <wp:docPr id="3" name="Straight Arrow Connector 3"/>
                <wp:cNvGraphicFramePr/>
                <a:graphic xmlns:a="http://schemas.openxmlformats.org/drawingml/2006/main">
                  <a:graphicData uri="http://schemas.microsoft.com/office/word/2010/wordprocessingShape">
                    <wps:wsp>
                      <wps:cNvCnPr/>
                      <wps:spPr>
                        <a:xfrm>
                          <a:off x="0" y="0"/>
                          <a:ext cx="0" cy="640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FD36C0" id="Straight Arrow Connector 3" o:spid="_x0000_s1026" type="#_x0000_t32" style="position:absolute;margin-left:218.4pt;margin-top:374.15pt;width:0;height:50.4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" strokecolor="#4472c4 [3204]" strokeweight=".5pt">
                <v:stroke endarrow="block" joinstyle="miter"/>
              </v:shape>
            </w:pict>
          </mc:Fallback>
        </mc:AlternateContent>
      </w:r>
      <w:r w:rsidRPr="001868C6">
        <w:rPr>
          <w:rFonts w:ascii="Arial" w:hAnsi="Arial" w:cs="Arial"/>
          <w:noProof/>
          <w:lang w:eastAsia="en-GB"/>
        </w:rPr>
        <mc:AlternateContent>
          <mc:Choice Requires="wps">
            <w:drawing>
              <wp:anchor distT="0" distB="0" distL="114300" distR="114300" simplePos="0" relativeHeight="251779072" behindDoc="0" locked="0" layoutInCell="1" allowOverlap="1" wp14:anchorId="56C745F7" wp14:editId="35D3F22B">
                <wp:simplePos x="0" y="0"/>
                <wp:positionH relativeFrom="column">
                  <wp:posOffset>853440</wp:posOffset>
                </wp:positionH>
                <wp:positionV relativeFrom="paragraph">
                  <wp:posOffset>2275205</wp:posOffset>
                </wp:positionV>
                <wp:extent cx="0" cy="4191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F65064" id="Straight Arrow Connector 2" o:spid="_x0000_s1026" type="#_x0000_t32" style="position:absolute;margin-left:67.2pt;margin-top:179.15pt;width:0;height:33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" strokecolor="#4472c4 [3204]" strokeweight=".5pt">
                <v:stroke endarrow="block" joinstyle="miter"/>
              </v:shape>
            </w:pict>
          </mc:Fallback>
        </mc:AlternateContent>
      </w:r>
      <w:r w:rsidRPr="001868C6">
        <w:rPr>
          <w:rFonts w:ascii="Arial" w:hAnsi="Arial" w:cs="Arial"/>
          <w:noProof/>
          <w:lang w:eastAsia="en-GB"/>
        </w:rPr>
        <mc:AlternateContent>
          <mc:Choice Requires="wps">
            <w:drawing>
              <wp:anchor distT="0" distB="0" distL="114300" distR="114300" simplePos="0" relativeHeight="251778048" behindDoc="0" locked="0" layoutInCell="1" allowOverlap="1" wp14:anchorId="1EFE2281" wp14:editId="167E8243">
                <wp:simplePos x="0" y="0"/>
                <wp:positionH relativeFrom="column">
                  <wp:posOffset>2948940</wp:posOffset>
                </wp:positionH>
                <wp:positionV relativeFrom="paragraph">
                  <wp:posOffset>2961005</wp:posOffset>
                </wp:positionV>
                <wp:extent cx="0" cy="381000"/>
                <wp:effectExtent l="76200" t="0" r="95250" b="57150"/>
                <wp:wrapNone/>
                <wp:docPr id="53" name="Straight Arrow Connector 53"/>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AC6DD8" id="Straight Arrow Connector 53" o:spid="_x0000_s1026" type="#_x0000_t32" style="position:absolute;margin-left:232.2pt;margin-top:233.15pt;width:0;height:30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" strokecolor="#7030a0" strokeweight=".5pt">
                <v:stroke endarrow="block" joinstyle="miter"/>
              </v:shape>
            </w:pict>
          </mc:Fallback>
        </mc:AlternateContent>
      </w:r>
      <w:r w:rsidRPr="001868C6">
        <w:rPr>
          <w:rFonts w:ascii="Arial" w:hAnsi="Arial" w:cs="Arial"/>
          <w:noProof/>
          <w:lang w:eastAsia="en-GB"/>
        </w:rPr>
        <mc:AlternateContent>
          <mc:Choice Requires="wps">
            <w:drawing>
              <wp:anchor distT="0" distB="0" distL="114300" distR="114300" simplePos="0" relativeHeight="251777024" behindDoc="0" locked="0" layoutInCell="1" allowOverlap="1" wp14:anchorId="0E57FE30" wp14:editId="60BF339A">
                <wp:simplePos x="0" y="0"/>
                <wp:positionH relativeFrom="column">
                  <wp:posOffset>2689860</wp:posOffset>
                </wp:positionH>
                <wp:positionV relativeFrom="paragraph">
                  <wp:posOffset>1119505</wp:posOffset>
                </wp:positionV>
                <wp:extent cx="391795" cy="369570"/>
                <wp:effectExtent l="0" t="0" r="65405" b="49530"/>
                <wp:wrapNone/>
                <wp:docPr id="55" name="Straight Arrow Connector 55"/>
                <wp:cNvGraphicFramePr/>
                <a:graphic xmlns:a="http://schemas.openxmlformats.org/drawingml/2006/main">
                  <a:graphicData uri="http://schemas.microsoft.com/office/word/2010/wordprocessingShape">
                    <wps:wsp>
                      <wps:cNvCnPr/>
                      <wps:spPr>
                        <a:xfrm>
                          <a:off x="0" y="0"/>
                          <a:ext cx="391795" cy="369570"/>
                        </a:xfrm>
                        <a:prstGeom prst="straightConnector1">
                          <a:avLst/>
                        </a:prstGeom>
                        <a:noFill/>
                        <a:ln w="9525" cap="flat" cmpd="sng" algn="ctr">
                          <a:solidFill>
                            <a:srgbClr val="7030A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15C17B" id="Straight Arrow Connector 55" o:spid="_x0000_s1026" type="#_x0000_t32" style="position:absolute;margin-left:211.8pt;margin-top:88.15pt;width:30.85pt;height:29.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" strokecolor="#7030a0">
                <v:stroke endarrow="open"/>
              </v:shape>
            </w:pict>
          </mc:Fallback>
        </mc:AlternateContent>
      </w:r>
      <w:r w:rsidRPr="001868C6">
        <w:rPr>
          <w:rFonts w:ascii="Arial" w:hAnsi="Arial" w:cs="Arial"/>
          <w:noProof/>
          <w:lang w:eastAsia="en-GB"/>
        </w:rPr>
        <mc:AlternateContent>
          <mc:Choice Requires="wps">
            <w:drawing>
              <wp:anchor distT="0" distB="0" distL="114300" distR="114300" simplePos="0" relativeHeight="251776000" behindDoc="0" locked="0" layoutInCell="1" allowOverlap="1" wp14:anchorId="222B95AE" wp14:editId="7D19FBEA">
                <wp:simplePos x="0" y="0"/>
                <wp:positionH relativeFrom="column">
                  <wp:posOffset>1021080</wp:posOffset>
                </wp:positionH>
                <wp:positionV relativeFrom="paragraph">
                  <wp:posOffset>1108075</wp:posOffset>
                </wp:positionV>
                <wp:extent cx="402590" cy="370114"/>
                <wp:effectExtent l="38100" t="0" r="16510" b="49530"/>
                <wp:wrapNone/>
                <wp:docPr id="56" name="Straight Arrow Connector 56"/>
                <wp:cNvGraphicFramePr/>
                <a:graphic xmlns:a="http://schemas.openxmlformats.org/drawingml/2006/main">
                  <a:graphicData uri="http://schemas.microsoft.com/office/word/2010/wordprocessingShape">
                    <wps:wsp>
                      <wps:cNvCnPr/>
                      <wps:spPr>
                        <a:xfrm flipH="1">
                          <a:off x="0" y="0"/>
                          <a:ext cx="402590" cy="370114"/>
                        </a:xfrm>
                        <a:prstGeom prst="straightConnector1">
                          <a:avLst/>
                        </a:prstGeom>
                        <a:noFill/>
                        <a:ln w="9525" cap="flat" cmpd="sng" algn="ctr">
                          <a:solidFill>
                            <a:srgbClr val="7030A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603A4F" id="Straight Arrow Connector 56" o:spid="_x0000_s1026" type="#_x0000_t32" style="position:absolute;margin-left:80.4pt;margin-top:87.25pt;width:31.7pt;height:29.1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" strokecolor="#7030a0">
                <v:stroke endarrow="open"/>
              </v:shape>
            </w:pict>
          </mc:Fallback>
        </mc:AlternateContent>
      </w:r>
      <w:r w:rsidRPr="001868C6">
        <w:rPr>
          <w:rFonts w:ascii="Arial" w:hAnsi="Arial" w:cs="Arial"/>
          <w:noProof/>
          <w:lang w:eastAsia="en-GB"/>
        </w:rPr>
        <mc:AlternateContent>
          <mc:Choice Requires="wps">
            <w:drawing>
              <wp:anchor distT="0" distB="0" distL="114300" distR="114300" simplePos="0" relativeHeight="251773952" behindDoc="0" locked="0" layoutInCell="1" allowOverlap="1" wp14:anchorId="68E239B0" wp14:editId="49CC148A">
                <wp:simplePos x="0" y="0"/>
                <wp:positionH relativeFrom="column">
                  <wp:posOffset>762000</wp:posOffset>
                </wp:positionH>
                <wp:positionV relativeFrom="paragraph">
                  <wp:posOffset>5391785</wp:posOffset>
                </wp:positionV>
                <wp:extent cx="3075940" cy="838200"/>
                <wp:effectExtent l="0" t="0" r="10160" b="19050"/>
                <wp:wrapNone/>
                <wp:docPr id="63" name="Flowchart: Process 63"/>
                <wp:cNvGraphicFramePr/>
                <a:graphic xmlns:a="http://schemas.openxmlformats.org/drawingml/2006/main">
                  <a:graphicData uri="http://schemas.microsoft.com/office/word/2010/wordprocessingShape">
                    <wps:wsp>
                      <wps:cNvSpPr/>
                      <wps:spPr>
                        <a:xfrm>
                          <a:off x="0" y="0"/>
                          <a:ext cx="3075940" cy="838200"/>
                        </a:xfrm>
                        <a:prstGeom prst="flowChartProcess">
                          <a:avLst/>
                        </a:prstGeom>
                        <a:solidFill>
                          <a:sysClr val="window" lastClr="FFFFFF"/>
                        </a:solidFill>
                        <a:ln w="25400" cap="flat" cmpd="sng" algn="ctr">
                          <a:solidFill>
                            <a:srgbClr val="7030A0"/>
                          </a:solidFill>
                          <a:prstDash val="solid"/>
                        </a:ln>
                        <a:effectLst/>
                      </wps:spPr>
                      <wps:txbx>
                        <w:txbxContent>
                          <w:p w14:paraId="37F9C6D3" w14:textId="77777777" w:rsidR="002F167C" w:rsidRPr="00B77FB5" w:rsidRDefault="002F167C" w:rsidP="0098688A">
                            <w:pPr>
                              <w:jc w:val="center"/>
                              <w:rPr>
                                <w:sz w:val="18"/>
                                <w:szCs w:val="18"/>
                              </w:rPr>
                            </w:pPr>
                            <w:r w:rsidRPr="00B77FB5">
                              <w:rPr>
                                <w:sz w:val="18"/>
                                <w:szCs w:val="18"/>
                              </w:rPr>
                              <w:t xml:space="preserve">If on any Bank Holiday weekend, </w:t>
                            </w:r>
                            <w:proofErr w:type="gramStart"/>
                            <w:r w:rsidRPr="00B77FB5">
                              <w:rPr>
                                <w:sz w:val="18"/>
                                <w:szCs w:val="18"/>
                              </w:rPr>
                              <w:t>48 hour</w:t>
                            </w:r>
                            <w:proofErr w:type="gramEnd"/>
                            <w:r w:rsidRPr="00B77FB5">
                              <w:rPr>
                                <w:sz w:val="18"/>
                                <w:szCs w:val="18"/>
                              </w:rPr>
                              <w:t xml:space="preserve"> trigger is activated, EDT will consider a strategy discussion within 72 hours if risk remains high.  Safety Plan formulated and EDT SSM </w:t>
                            </w:r>
                            <w:proofErr w:type="gramStart"/>
                            <w:r w:rsidRPr="00B77FB5">
                              <w:rPr>
                                <w:sz w:val="18"/>
                                <w:szCs w:val="18"/>
                              </w:rPr>
                              <w:t>notified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239B0" id="Flowchart: Process 63" o:spid="_x0000_s1075" type="#_x0000_t109" style="position:absolute;margin-left:60pt;margin-top:424.55pt;width:242.2pt;height: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" fillcolor="window" strokecolor="#7030a0" strokeweight="2pt">
                <v:textbox>
                  <w:txbxContent>
                    <w:p w14:paraId="37F9C6D3" w14:textId="77777777" w:rsidR="002F167C" w:rsidRPr="00B77FB5" w:rsidRDefault="002F167C" w:rsidP="0098688A">
                      <w:pPr>
                        <w:jc w:val="center"/>
                        <w:rPr>
                          <w:sz w:val="18"/>
                          <w:szCs w:val="18"/>
                        </w:rPr>
                      </w:pPr>
                      <w:r w:rsidRPr="00B77FB5">
                        <w:rPr>
                          <w:sz w:val="18"/>
                          <w:szCs w:val="18"/>
                        </w:rPr>
                        <w:t xml:space="preserve">If on any Bank Holiday weekend, </w:t>
                      </w:r>
                      <w:proofErr w:type="gramStart"/>
                      <w:r w:rsidRPr="00B77FB5">
                        <w:rPr>
                          <w:sz w:val="18"/>
                          <w:szCs w:val="18"/>
                        </w:rPr>
                        <w:t>48 hour</w:t>
                      </w:r>
                      <w:proofErr w:type="gramEnd"/>
                      <w:r w:rsidRPr="00B77FB5">
                        <w:rPr>
                          <w:sz w:val="18"/>
                          <w:szCs w:val="18"/>
                        </w:rPr>
                        <w:t xml:space="preserve"> trigger is activated, EDT will consider a strategy discussion within 72 hours if risk remains high.  Safety Plan formulated and EDT SSM </w:t>
                      </w:r>
                      <w:proofErr w:type="gramStart"/>
                      <w:r w:rsidRPr="00B77FB5">
                        <w:rPr>
                          <w:sz w:val="18"/>
                          <w:szCs w:val="18"/>
                        </w:rPr>
                        <w:t>notified</w:t>
                      </w:r>
                      <w:proofErr w:type="gramEnd"/>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70880" behindDoc="0" locked="0" layoutInCell="1" allowOverlap="1" wp14:anchorId="353CD8C9" wp14:editId="7A556B03">
                <wp:simplePos x="0" y="0"/>
                <wp:positionH relativeFrom="column">
                  <wp:posOffset>2270760</wp:posOffset>
                </wp:positionH>
                <wp:positionV relativeFrom="paragraph">
                  <wp:posOffset>3334385</wp:posOffset>
                </wp:positionV>
                <wp:extent cx="1529715" cy="1409700"/>
                <wp:effectExtent l="0" t="0" r="13335" b="19050"/>
                <wp:wrapNone/>
                <wp:docPr id="15" name="Flowchart: Process 15"/>
                <wp:cNvGraphicFramePr/>
                <a:graphic xmlns:a="http://schemas.openxmlformats.org/drawingml/2006/main">
                  <a:graphicData uri="http://schemas.microsoft.com/office/word/2010/wordprocessingShape">
                    <wps:wsp>
                      <wps:cNvSpPr/>
                      <wps:spPr>
                        <a:xfrm>
                          <a:off x="0" y="0"/>
                          <a:ext cx="1529715" cy="1409700"/>
                        </a:xfrm>
                        <a:prstGeom prst="flowChartProcess">
                          <a:avLst/>
                        </a:prstGeom>
                        <a:solidFill>
                          <a:sysClr val="window" lastClr="FFFFFF"/>
                        </a:solidFill>
                        <a:ln w="25400" cap="flat" cmpd="sng" algn="ctr">
                          <a:solidFill>
                            <a:srgbClr val="7030A0"/>
                          </a:solidFill>
                          <a:prstDash val="solid"/>
                        </a:ln>
                        <a:effectLst/>
                      </wps:spPr>
                      <wps:txbx>
                        <w:txbxContent>
                          <w:p w14:paraId="27D7C7A8" w14:textId="77777777" w:rsidR="002F167C" w:rsidRDefault="002F167C" w:rsidP="0098688A">
                            <w:pPr>
                              <w:jc w:val="center"/>
                            </w:pPr>
                            <w:r w:rsidRPr="00B77FB5">
                              <w:rPr>
                                <w:sz w:val="18"/>
                                <w:szCs w:val="18"/>
                              </w:rPr>
                              <w:t>Police contac</w:t>
                            </w:r>
                            <w:r>
                              <w:rPr>
                                <w:sz w:val="18"/>
                                <w:szCs w:val="18"/>
                              </w:rPr>
                              <w:t>t if child found and EDT close Missing E</w:t>
                            </w:r>
                            <w:r w:rsidRPr="00B77FB5">
                              <w:rPr>
                                <w:sz w:val="18"/>
                                <w:szCs w:val="18"/>
                              </w:rPr>
                              <w:t>pisode and alert SW/TM duty box of outcome</w:t>
                            </w:r>
                            <w:r>
                              <w:rPr>
                                <w:sz w:val="18"/>
                                <w:szCs w:val="18"/>
                              </w:rPr>
                              <w:t xml:space="preserve"> and allocated SW to finalise M</w:t>
                            </w:r>
                            <w:r w:rsidRPr="00B77FB5">
                              <w:rPr>
                                <w:sz w:val="18"/>
                                <w:szCs w:val="18"/>
                              </w:rPr>
                              <w:t>issing</w:t>
                            </w:r>
                            <w:r>
                              <w:t xml:space="preserve"> Episode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CD8C9" id="Flowchart: Process 15" o:spid="_x0000_s1076" type="#_x0000_t109" style="position:absolute;margin-left:178.8pt;margin-top:262.55pt;width:120.45pt;height:11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" fillcolor="window" strokecolor="#7030a0" strokeweight="2pt">
                <v:textbox>
                  <w:txbxContent>
                    <w:p w14:paraId="27D7C7A8" w14:textId="77777777" w:rsidR="002F167C" w:rsidRDefault="002F167C" w:rsidP="0098688A">
                      <w:pPr>
                        <w:jc w:val="center"/>
                      </w:pPr>
                      <w:r w:rsidRPr="00B77FB5">
                        <w:rPr>
                          <w:sz w:val="18"/>
                          <w:szCs w:val="18"/>
                        </w:rPr>
                        <w:t>Police contac</w:t>
                      </w:r>
                      <w:r>
                        <w:rPr>
                          <w:sz w:val="18"/>
                          <w:szCs w:val="18"/>
                        </w:rPr>
                        <w:t>t if child found and EDT close Missing E</w:t>
                      </w:r>
                      <w:r w:rsidRPr="00B77FB5">
                        <w:rPr>
                          <w:sz w:val="18"/>
                          <w:szCs w:val="18"/>
                        </w:rPr>
                        <w:t>pisode and alert SW/TM duty box of outcome</w:t>
                      </w:r>
                      <w:r>
                        <w:rPr>
                          <w:sz w:val="18"/>
                          <w:szCs w:val="18"/>
                        </w:rPr>
                        <w:t xml:space="preserve"> and allocated SW to finalise M</w:t>
                      </w:r>
                      <w:r w:rsidRPr="00B77FB5">
                        <w:rPr>
                          <w:sz w:val="18"/>
                          <w:szCs w:val="18"/>
                        </w:rPr>
                        <w:t>issing</w:t>
                      </w:r>
                      <w:r>
                        <w:t xml:space="preserve"> Episode</w:t>
                      </w:r>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64736" behindDoc="0" locked="0" layoutInCell="1" allowOverlap="1" wp14:anchorId="39F743AF" wp14:editId="5DEC5223">
                <wp:simplePos x="0" y="0"/>
                <wp:positionH relativeFrom="column">
                  <wp:posOffset>2255520</wp:posOffset>
                </wp:positionH>
                <wp:positionV relativeFrom="paragraph">
                  <wp:posOffset>1497966</wp:posOffset>
                </wp:positionV>
                <wp:extent cx="1544955" cy="1440180"/>
                <wp:effectExtent l="0" t="0" r="17145" b="26670"/>
                <wp:wrapNone/>
                <wp:docPr id="296" name="Flowchart: Process 296"/>
                <wp:cNvGraphicFramePr/>
                <a:graphic xmlns:a="http://schemas.openxmlformats.org/drawingml/2006/main">
                  <a:graphicData uri="http://schemas.microsoft.com/office/word/2010/wordprocessingShape">
                    <wps:wsp>
                      <wps:cNvSpPr/>
                      <wps:spPr>
                        <a:xfrm>
                          <a:off x="0" y="0"/>
                          <a:ext cx="1544955" cy="1440180"/>
                        </a:xfrm>
                        <a:prstGeom prst="flowChartProcess">
                          <a:avLst/>
                        </a:prstGeom>
                        <a:solidFill>
                          <a:sysClr val="window" lastClr="FFFFFF"/>
                        </a:solidFill>
                        <a:ln w="25400" cap="flat" cmpd="sng" algn="ctr">
                          <a:solidFill>
                            <a:srgbClr val="7030A0"/>
                          </a:solidFill>
                          <a:prstDash val="solid"/>
                        </a:ln>
                        <a:effectLst/>
                      </wps:spPr>
                      <wps:txbx>
                        <w:txbxContent>
                          <w:p w14:paraId="274DA255" w14:textId="77777777" w:rsidR="002F167C" w:rsidRPr="00B77FB5" w:rsidRDefault="002F167C" w:rsidP="0098688A">
                            <w:pPr>
                              <w:jc w:val="center"/>
                              <w:rPr>
                                <w:sz w:val="18"/>
                                <w:szCs w:val="18"/>
                              </w:rPr>
                            </w:pPr>
                            <w:r w:rsidRPr="00B77FB5">
                              <w:rPr>
                                <w:sz w:val="18"/>
                                <w:szCs w:val="18"/>
                              </w:rPr>
                              <w:t>Police &amp; other agencies contact EDT with regards to new missing episodes and EDT open on Liquid Logic</w:t>
                            </w:r>
                            <w:r>
                              <w:rPr>
                                <w:sz w:val="18"/>
                                <w:szCs w:val="18"/>
                              </w:rPr>
                              <w:t>.  If child is closed a Contact will be added on LCS and assigned to ICRT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743AF" id="Flowchart: Process 296" o:spid="_x0000_s1077" type="#_x0000_t109" style="position:absolute;margin-left:177.6pt;margin-top:117.95pt;width:121.65pt;height:11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" fillcolor="window" strokecolor="#7030a0" strokeweight="2pt">
                <v:textbox>
                  <w:txbxContent>
                    <w:p w14:paraId="274DA255" w14:textId="77777777" w:rsidR="002F167C" w:rsidRPr="00B77FB5" w:rsidRDefault="002F167C" w:rsidP="0098688A">
                      <w:pPr>
                        <w:jc w:val="center"/>
                        <w:rPr>
                          <w:sz w:val="18"/>
                          <w:szCs w:val="18"/>
                        </w:rPr>
                      </w:pPr>
                      <w:r w:rsidRPr="00B77FB5">
                        <w:rPr>
                          <w:sz w:val="18"/>
                          <w:szCs w:val="18"/>
                        </w:rPr>
                        <w:t>Police &amp; other agencies contact EDT with regards to new missing episodes and EDT open on Liquid Logic</w:t>
                      </w:r>
                      <w:r>
                        <w:rPr>
                          <w:sz w:val="18"/>
                          <w:szCs w:val="18"/>
                        </w:rPr>
                        <w:t>.  If child is closed a Contact will be added on LCS and assigned to ICRT</w:t>
                      </w:r>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65760" behindDoc="0" locked="0" layoutInCell="1" allowOverlap="1" wp14:anchorId="4E17E015" wp14:editId="04FC5788">
                <wp:simplePos x="0" y="0"/>
                <wp:positionH relativeFrom="column">
                  <wp:posOffset>205740</wp:posOffset>
                </wp:positionH>
                <wp:positionV relativeFrom="paragraph">
                  <wp:posOffset>2717165</wp:posOffset>
                </wp:positionV>
                <wp:extent cx="1699260" cy="1430655"/>
                <wp:effectExtent l="0" t="0" r="15240" b="17145"/>
                <wp:wrapNone/>
                <wp:docPr id="312" name="Flowchart: Process 312"/>
                <wp:cNvGraphicFramePr/>
                <a:graphic xmlns:a="http://schemas.openxmlformats.org/drawingml/2006/main">
                  <a:graphicData uri="http://schemas.microsoft.com/office/word/2010/wordprocessingShape">
                    <wps:wsp>
                      <wps:cNvSpPr/>
                      <wps:spPr>
                        <a:xfrm>
                          <a:off x="0" y="0"/>
                          <a:ext cx="1699260" cy="1430655"/>
                        </a:xfrm>
                        <a:prstGeom prst="flowChartProcess">
                          <a:avLst/>
                        </a:prstGeom>
                        <a:solidFill>
                          <a:sysClr val="window" lastClr="FFFFFF"/>
                        </a:solidFill>
                        <a:ln w="25400" cap="flat" cmpd="sng" algn="ctr">
                          <a:solidFill>
                            <a:srgbClr val="7030A0"/>
                          </a:solidFill>
                          <a:prstDash val="solid"/>
                        </a:ln>
                        <a:effectLst/>
                      </wps:spPr>
                      <wps:txbx>
                        <w:txbxContent>
                          <w:p w14:paraId="44BFD425" w14:textId="77777777" w:rsidR="002F167C" w:rsidRPr="00B77FB5" w:rsidRDefault="002F167C" w:rsidP="0098688A">
                            <w:pPr>
                              <w:jc w:val="center"/>
                              <w:rPr>
                                <w:sz w:val="18"/>
                                <w:szCs w:val="18"/>
                              </w:rPr>
                            </w:pPr>
                            <w:r w:rsidRPr="00B77FB5">
                              <w:rPr>
                                <w:sz w:val="18"/>
                                <w:szCs w:val="18"/>
                              </w:rPr>
                              <w:t>Case automatically returns to SW responsibility the following working day if child still missing</w:t>
                            </w:r>
                            <w:r>
                              <w:rPr>
                                <w:sz w:val="18"/>
                                <w:szCs w:val="18"/>
                              </w:rPr>
                              <w:t>.  If the child is found during the daytime, SW ends Missing Episode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7E015" id="Flowchart: Process 312" o:spid="_x0000_s1078" type="#_x0000_t109" style="position:absolute;margin-left:16.2pt;margin-top:213.95pt;width:133.8pt;height:11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" fillcolor="window" strokecolor="#7030a0" strokeweight="2pt">
                <v:textbox>
                  <w:txbxContent>
                    <w:p w14:paraId="44BFD425" w14:textId="77777777" w:rsidR="002F167C" w:rsidRPr="00B77FB5" w:rsidRDefault="002F167C" w:rsidP="0098688A">
                      <w:pPr>
                        <w:jc w:val="center"/>
                        <w:rPr>
                          <w:sz w:val="18"/>
                          <w:szCs w:val="18"/>
                        </w:rPr>
                      </w:pPr>
                      <w:r w:rsidRPr="00B77FB5">
                        <w:rPr>
                          <w:sz w:val="18"/>
                          <w:szCs w:val="18"/>
                        </w:rPr>
                        <w:t>Case automatically returns to SW responsibility the following working day if child still missing</w:t>
                      </w:r>
                      <w:r>
                        <w:rPr>
                          <w:sz w:val="18"/>
                          <w:szCs w:val="18"/>
                        </w:rPr>
                        <w:t>.  If the child is found during the daytime, SW ends Missing Episode</w:t>
                      </w:r>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63712" behindDoc="0" locked="0" layoutInCell="1" allowOverlap="1" wp14:anchorId="5FB69DF9" wp14:editId="7BD741AE">
                <wp:simplePos x="0" y="0"/>
                <wp:positionH relativeFrom="column">
                  <wp:posOffset>175260</wp:posOffset>
                </wp:positionH>
                <wp:positionV relativeFrom="paragraph">
                  <wp:posOffset>1475105</wp:posOffset>
                </wp:positionV>
                <wp:extent cx="1729740" cy="786765"/>
                <wp:effectExtent l="0" t="0" r="22860" b="13335"/>
                <wp:wrapNone/>
                <wp:docPr id="16" name="Flowchart: Process 16"/>
                <wp:cNvGraphicFramePr/>
                <a:graphic xmlns:a="http://schemas.openxmlformats.org/drawingml/2006/main">
                  <a:graphicData uri="http://schemas.microsoft.com/office/word/2010/wordprocessingShape">
                    <wps:wsp>
                      <wps:cNvSpPr/>
                      <wps:spPr>
                        <a:xfrm>
                          <a:off x="0" y="0"/>
                          <a:ext cx="1729740" cy="786765"/>
                        </a:xfrm>
                        <a:prstGeom prst="flowChartProcess">
                          <a:avLst/>
                        </a:prstGeom>
                        <a:solidFill>
                          <a:sysClr val="window" lastClr="FFFFFF"/>
                        </a:solidFill>
                        <a:ln w="25400" cap="flat" cmpd="sng" algn="ctr">
                          <a:solidFill>
                            <a:srgbClr val="7030A0"/>
                          </a:solidFill>
                          <a:prstDash val="solid"/>
                        </a:ln>
                        <a:effectLst/>
                      </wps:spPr>
                      <wps:txbx>
                        <w:txbxContent>
                          <w:p w14:paraId="70FA0B6E" w14:textId="77777777" w:rsidR="002F167C" w:rsidRPr="00B77FB5" w:rsidRDefault="002F167C" w:rsidP="0098688A">
                            <w:pPr>
                              <w:jc w:val="center"/>
                              <w:rPr>
                                <w:sz w:val="18"/>
                                <w:szCs w:val="18"/>
                              </w:rPr>
                            </w:pPr>
                            <w:r w:rsidRPr="00B77FB5">
                              <w:rPr>
                                <w:sz w:val="18"/>
                                <w:szCs w:val="18"/>
                              </w:rPr>
                              <w:t xml:space="preserve">EDT follow up each shift/weekend – update </w:t>
                            </w:r>
                            <w:r>
                              <w:rPr>
                                <w:sz w:val="18"/>
                                <w:szCs w:val="18"/>
                              </w:rPr>
                              <w:t xml:space="preserve">SW and Team Manager via </w:t>
                            </w:r>
                            <w:proofErr w:type="gramStart"/>
                            <w:r>
                              <w:rPr>
                                <w:sz w:val="18"/>
                                <w:szCs w:val="18"/>
                              </w:rPr>
                              <w:t>their</w:t>
                            </w:r>
                            <w:proofErr w:type="gramEnd"/>
                            <w:r>
                              <w:rPr>
                                <w:sz w:val="18"/>
                                <w:szCs w:val="18"/>
                              </w:rPr>
                              <w:t xml:space="preserve"> in Trays if child 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69DF9" id="Flowchart: Process 16" o:spid="_x0000_s1079" type="#_x0000_t109" style="position:absolute;margin-left:13.8pt;margin-top:116.15pt;width:136.2pt;height:6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" fillcolor="window" strokecolor="#7030a0" strokeweight="2pt">
                <v:textbox>
                  <w:txbxContent>
                    <w:p w14:paraId="70FA0B6E" w14:textId="77777777" w:rsidR="002F167C" w:rsidRPr="00B77FB5" w:rsidRDefault="002F167C" w:rsidP="0098688A">
                      <w:pPr>
                        <w:jc w:val="center"/>
                        <w:rPr>
                          <w:sz w:val="18"/>
                          <w:szCs w:val="18"/>
                        </w:rPr>
                      </w:pPr>
                      <w:r w:rsidRPr="00B77FB5">
                        <w:rPr>
                          <w:sz w:val="18"/>
                          <w:szCs w:val="18"/>
                        </w:rPr>
                        <w:t xml:space="preserve">EDT follow up each shift/weekend – update </w:t>
                      </w:r>
                      <w:r>
                        <w:rPr>
                          <w:sz w:val="18"/>
                          <w:szCs w:val="18"/>
                        </w:rPr>
                        <w:t xml:space="preserve">SW and Team Manager via </w:t>
                      </w:r>
                      <w:proofErr w:type="gramStart"/>
                      <w:r>
                        <w:rPr>
                          <w:sz w:val="18"/>
                          <w:szCs w:val="18"/>
                        </w:rPr>
                        <w:t>their</w:t>
                      </w:r>
                      <w:proofErr w:type="gramEnd"/>
                      <w:r>
                        <w:rPr>
                          <w:sz w:val="18"/>
                          <w:szCs w:val="18"/>
                        </w:rPr>
                        <w:t xml:space="preserve"> in Trays if child found</w:t>
                      </w:r>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66784" behindDoc="0" locked="0" layoutInCell="1" allowOverlap="1" wp14:anchorId="0BFFA374" wp14:editId="692E5AB3">
                <wp:simplePos x="0" y="0"/>
                <wp:positionH relativeFrom="column">
                  <wp:posOffset>4610100</wp:posOffset>
                </wp:positionH>
                <wp:positionV relativeFrom="paragraph">
                  <wp:posOffset>578485</wp:posOffset>
                </wp:positionV>
                <wp:extent cx="1099185" cy="859790"/>
                <wp:effectExtent l="0" t="0" r="24765" b="16510"/>
                <wp:wrapNone/>
                <wp:docPr id="313" name="Flowchart: Process 313"/>
                <wp:cNvGraphicFramePr/>
                <a:graphic xmlns:a="http://schemas.openxmlformats.org/drawingml/2006/main">
                  <a:graphicData uri="http://schemas.microsoft.com/office/word/2010/wordprocessingShape">
                    <wps:wsp>
                      <wps:cNvSpPr/>
                      <wps:spPr>
                        <a:xfrm>
                          <a:off x="0" y="0"/>
                          <a:ext cx="1099185" cy="859790"/>
                        </a:xfrm>
                        <a:prstGeom prst="flowChartProcess">
                          <a:avLst/>
                        </a:prstGeom>
                        <a:solidFill>
                          <a:sysClr val="window" lastClr="FFFFFF"/>
                        </a:solidFill>
                        <a:ln w="25400" cap="flat" cmpd="sng" algn="ctr">
                          <a:solidFill>
                            <a:srgbClr val="7030A0"/>
                          </a:solidFill>
                          <a:prstDash val="solid"/>
                        </a:ln>
                        <a:effectLst/>
                      </wps:spPr>
                      <wps:txbx>
                        <w:txbxContent>
                          <w:p w14:paraId="5777D974" w14:textId="77777777" w:rsidR="002F167C" w:rsidRPr="00B77FB5" w:rsidRDefault="002F167C" w:rsidP="0098688A">
                            <w:pPr>
                              <w:jc w:val="center"/>
                              <w:rPr>
                                <w:sz w:val="18"/>
                                <w:szCs w:val="18"/>
                              </w:rPr>
                            </w:pPr>
                            <w:r w:rsidRPr="00B77FB5">
                              <w:rPr>
                                <w:sz w:val="18"/>
                                <w:szCs w:val="18"/>
                              </w:rPr>
                              <w:t>Out of Area Missing / LAC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FA374" id="Flowchart: Process 313" o:spid="_x0000_s1080" type="#_x0000_t109" style="position:absolute;margin-left:363pt;margin-top:45.55pt;width:86.55pt;height:67.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" fillcolor="window" strokecolor="#7030a0" strokeweight="2pt">
                <v:textbox>
                  <w:txbxContent>
                    <w:p w14:paraId="5777D974" w14:textId="77777777" w:rsidR="002F167C" w:rsidRPr="00B77FB5" w:rsidRDefault="002F167C" w:rsidP="0098688A">
                      <w:pPr>
                        <w:jc w:val="center"/>
                        <w:rPr>
                          <w:sz w:val="18"/>
                          <w:szCs w:val="18"/>
                        </w:rPr>
                      </w:pPr>
                      <w:r w:rsidRPr="00B77FB5">
                        <w:rPr>
                          <w:sz w:val="18"/>
                          <w:szCs w:val="18"/>
                        </w:rPr>
                        <w:t>Out of Area Missing / LAC Children</w:t>
                      </w:r>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62688" behindDoc="0" locked="0" layoutInCell="1" allowOverlap="1" wp14:anchorId="325A82C2" wp14:editId="55571E5F">
                <wp:simplePos x="0" y="0"/>
                <wp:positionH relativeFrom="column">
                  <wp:posOffset>822960</wp:posOffset>
                </wp:positionH>
                <wp:positionV relativeFrom="paragraph">
                  <wp:posOffset>586105</wp:posOffset>
                </wp:positionV>
                <wp:extent cx="2783840" cy="521970"/>
                <wp:effectExtent l="0" t="0" r="16510" b="11430"/>
                <wp:wrapNone/>
                <wp:docPr id="314" name="Flowchart: Process 314"/>
                <wp:cNvGraphicFramePr/>
                <a:graphic xmlns:a="http://schemas.openxmlformats.org/drawingml/2006/main">
                  <a:graphicData uri="http://schemas.microsoft.com/office/word/2010/wordprocessingShape">
                    <wps:wsp>
                      <wps:cNvSpPr/>
                      <wps:spPr>
                        <a:xfrm>
                          <a:off x="0" y="0"/>
                          <a:ext cx="2783840" cy="521970"/>
                        </a:xfrm>
                        <a:prstGeom prst="flowChartProcess">
                          <a:avLst/>
                        </a:prstGeom>
                        <a:solidFill>
                          <a:sysClr val="window" lastClr="FFFFFF"/>
                        </a:solidFill>
                        <a:ln w="25400" cap="flat" cmpd="sng" algn="ctr">
                          <a:solidFill>
                            <a:srgbClr val="7030A0"/>
                          </a:solidFill>
                          <a:prstDash val="solid"/>
                        </a:ln>
                        <a:effectLst/>
                      </wps:spPr>
                      <wps:txbx>
                        <w:txbxContent>
                          <w:p w14:paraId="0335483A" w14:textId="77777777" w:rsidR="002F167C" w:rsidRPr="00B77FB5" w:rsidRDefault="002F167C" w:rsidP="0098688A">
                            <w:pPr>
                              <w:jc w:val="center"/>
                              <w:rPr>
                                <w:sz w:val="18"/>
                                <w:szCs w:val="18"/>
                              </w:rPr>
                            </w:pPr>
                            <w:r w:rsidRPr="00B77FB5">
                              <w:rPr>
                                <w:sz w:val="18"/>
                                <w:szCs w:val="18"/>
                              </w:rPr>
                              <w:t>EDT check ‘Live’ Missing Report</w:t>
                            </w:r>
                            <w:r>
                              <w:rPr>
                                <w:sz w:val="18"/>
                                <w:szCs w:val="18"/>
                              </w:rPr>
                              <w:t xml:space="preserve"> on LCS</w:t>
                            </w:r>
                            <w:r w:rsidRPr="00B77FB5">
                              <w:rPr>
                                <w:sz w:val="18"/>
                                <w:szCs w:val="18"/>
                              </w:rPr>
                              <w:t xml:space="preserve"> at 5.15pm – </w:t>
                            </w:r>
                            <w:proofErr w:type="gramStart"/>
                            <w:r w:rsidRPr="00B77FB5">
                              <w:rPr>
                                <w:sz w:val="18"/>
                                <w:szCs w:val="18"/>
                              </w:rPr>
                              <w:t>week days</w:t>
                            </w:r>
                            <w:proofErr w:type="gramEnd"/>
                            <w:r w:rsidRPr="00B77FB5">
                              <w:rPr>
                                <w:sz w:val="18"/>
                                <w:szCs w:val="18"/>
                              </w:rPr>
                              <w:t xml:space="preserve"> and over the weekend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82C2" id="Flowchart: Process 314" o:spid="_x0000_s1081" type="#_x0000_t109" style="position:absolute;margin-left:64.8pt;margin-top:46.15pt;width:219.2pt;height:4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" fillcolor="window" strokecolor="#7030a0" strokeweight="2pt">
                <v:textbox>
                  <w:txbxContent>
                    <w:p w14:paraId="0335483A" w14:textId="77777777" w:rsidR="002F167C" w:rsidRPr="00B77FB5" w:rsidRDefault="002F167C" w:rsidP="0098688A">
                      <w:pPr>
                        <w:jc w:val="center"/>
                        <w:rPr>
                          <w:sz w:val="18"/>
                          <w:szCs w:val="18"/>
                        </w:rPr>
                      </w:pPr>
                      <w:r w:rsidRPr="00B77FB5">
                        <w:rPr>
                          <w:sz w:val="18"/>
                          <w:szCs w:val="18"/>
                        </w:rPr>
                        <w:t>EDT check ‘Live’ Missing Report</w:t>
                      </w:r>
                      <w:r>
                        <w:rPr>
                          <w:sz w:val="18"/>
                          <w:szCs w:val="18"/>
                        </w:rPr>
                        <w:t xml:space="preserve"> on LCS</w:t>
                      </w:r>
                      <w:r w:rsidRPr="00B77FB5">
                        <w:rPr>
                          <w:sz w:val="18"/>
                          <w:szCs w:val="18"/>
                        </w:rPr>
                        <w:t xml:space="preserve"> at 5.15pm – </w:t>
                      </w:r>
                      <w:proofErr w:type="gramStart"/>
                      <w:r w:rsidRPr="00B77FB5">
                        <w:rPr>
                          <w:sz w:val="18"/>
                          <w:szCs w:val="18"/>
                        </w:rPr>
                        <w:t>week days</w:t>
                      </w:r>
                      <w:proofErr w:type="gramEnd"/>
                      <w:r w:rsidRPr="00B77FB5">
                        <w:rPr>
                          <w:sz w:val="18"/>
                          <w:szCs w:val="18"/>
                        </w:rPr>
                        <w:t xml:space="preserve"> and over the weekend</w:t>
                      </w:r>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61664" behindDoc="0" locked="0" layoutInCell="1" allowOverlap="1" wp14:anchorId="0A3510CF" wp14:editId="30D29710">
                <wp:simplePos x="0" y="0"/>
                <wp:positionH relativeFrom="column">
                  <wp:posOffset>2125980</wp:posOffset>
                </wp:positionH>
                <wp:positionV relativeFrom="paragraph">
                  <wp:posOffset>128905</wp:posOffset>
                </wp:positionV>
                <wp:extent cx="2374265" cy="264795"/>
                <wp:effectExtent l="0" t="0" r="26035" b="20955"/>
                <wp:wrapNone/>
                <wp:docPr id="110" name="Rectangle 110"/>
                <wp:cNvGraphicFramePr/>
                <a:graphic xmlns:a="http://schemas.openxmlformats.org/drawingml/2006/main">
                  <a:graphicData uri="http://schemas.microsoft.com/office/word/2010/wordprocessingShape">
                    <wps:wsp>
                      <wps:cNvSpPr/>
                      <wps:spPr>
                        <a:xfrm>
                          <a:off x="0" y="0"/>
                          <a:ext cx="2374265" cy="264795"/>
                        </a:xfrm>
                        <a:prstGeom prst="rect">
                          <a:avLst/>
                        </a:prstGeom>
                        <a:solidFill>
                          <a:sysClr val="window" lastClr="FFFFFF"/>
                        </a:solidFill>
                        <a:ln w="25400" cap="flat" cmpd="sng" algn="ctr">
                          <a:solidFill>
                            <a:sysClr val="windowText" lastClr="000000"/>
                          </a:solidFill>
                          <a:prstDash val="solid"/>
                        </a:ln>
                        <a:effectLst/>
                      </wps:spPr>
                      <wps:txbx>
                        <w:txbxContent>
                          <w:p w14:paraId="32D37BFD" w14:textId="77777777" w:rsidR="002F167C" w:rsidRPr="00C26118" w:rsidRDefault="002F167C" w:rsidP="0098688A">
                            <w:pPr>
                              <w:jc w:val="center"/>
                              <w:rPr>
                                <w:sz w:val="18"/>
                                <w:szCs w:val="18"/>
                              </w:rPr>
                            </w:pPr>
                            <w:r w:rsidRPr="00C26118">
                              <w:rPr>
                                <w:sz w:val="18"/>
                                <w:szCs w:val="18"/>
                              </w:rPr>
                              <w:t>EDT Missing Process</w:t>
                            </w:r>
                          </w:p>
                          <w:p w14:paraId="76487931" w14:textId="77777777" w:rsidR="002F167C" w:rsidRDefault="002F167C" w:rsidP="00986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510CF" id="Rectangle 110" o:spid="_x0000_s1082" style="position:absolute;margin-left:167.4pt;margin-top:10.15pt;width:186.95pt;height:2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" fillcolor="window" strokecolor="windowText" strokeweight="2pt">
                <v:textbox>
                  <w:txbxContent>
                    <w:p w14:paraId="32D37BFD" w14:textId="77777777" w:rsidR="002F167C" w:rsidRPr="00C26118" w:rsidRDefault="002F167C" w:rsidP="0098688A">
                      <w:pPr>
                        <w:jc w:val="center"/>
                        <w:rPr>
                          <w:sz w:val="18"/>
                          <w:szCs w:val="18"/>
                        </w:rPr>
                      </w:pPr>
                      <w:r w:rsidRPr="00C26118">
                        <w:rPr>
                          <w:sz w:val="18"/>
                          <w:szCs w:val="18"/>
                        </w:rPr>
                        <w:t>EDT Missing Process</w:t>
                      </w:r>
                    </w:p>
                    <w:p w14:paraId="76487931" w14:textId="77777777" w:rsidR="002F167C" w:rsidRDefault="002F167C" w:rsidP="0098688A">
                      <w:pPr>
                        <w:jc w:val="center"/>
                      </w:pPr>
                    </w:p>
                  </w:txbxContent>
                </v:textbox>
              </v:rect>
            </w:pict>
          </mc:Fallback>
        </mc:AlternateContent>
      </w:r>
    </w:p>
    <w:p w14:paraId="0A7C99E7" w14:textId="77777777" w:rsidR="0098688A" w:rsidRPr="001868C6" w:rsidRDefault="0098688A" w:rsidP="00702A1E">
      <w:pPr>
        <w:spacing w:line="276" w:lineRule="auto"/>
        <w:ind w:left="360"/>
        <w:jc w:val="both"/>
        <w:rPr>
          <w:rFonts w:ascii="Arial" w:hAnsi="Arial" w:cs="Arial"/>
          <w:color w:val="FF0000"/>
        </w:rPr>
      </w:pPr>
    </w:p>
    <w:p w14:paraId="6928DD66" w14:textId="77777777" w:rsidR="00E63620" w:rsidRPr="001868C6" w:rsidRDefault="0098688A" w:rsidP="00702A1E">
      <w:pPr>
        <w:spacing w:line="276" w:lineRule="auto"/>
        <w:ind w:left="360"/>
        <w:jc w:val="both"/>
        <w:rPr>
          <w:rFonts w:ascii="Arial" w:hAnsi="Arial" w:cs="Arial"/>
          <w:color w:val="FF0000"/>
        </w:rPr>
      </w:pPr>
      <w:r w:rsidRPr="001868C6">
        <w:rPr>
          <w:rFonts w:ascii="Arial" w:hAnsi="Arial" w:cs="Arial"/>
          <w:color w:val="FF0000"/>
        </w:rPr>
        <w:t xml:space="preserve"> </w:t>
      </w:r>
    </w:p>
    <w:p w14:paraId="5FC291E1" w14:textId="77777777" w:rsidR="00E63620" w:rsidRPr="001868C6" w:rsidRDefault="00E63620" w:rsidP="00702A1E">
      <w:pPr>
        <w:spacing w:line="276" w:lineRule="auto"/>
        <w:ind w:left="360"/>
        <w:jc w:val="both"/>
        <w:rPr>
          <w:rFonts w:ascii="Arial" w:hAnsi="Arial" w:cs="Arial"/>
          <w:color w:val="FF0000"/>
        </w:rPr>
      </w:pPr>
    </w:p>
    <w:p w14:paraId="4663604C" w14:textId="77777777" w:rsidR="00E63620" w:rsidRPr="001868C6" w:rsidRDefault="00E63620" w:rsidP="00702A1E">
      <w:pPr>
        <w:spacing w:line="276" w:lineRule="auto"/>
        <w:ind w:left="360"/>
        <w:jc w:val="both"/>
        <w:rPr>
          <w:rFonts w:ascii="Arial" w:hAnsi="Arial" w:cs="Arial"/>
          <w:color w:val="FF0000"/>
        </w:rPr>
      </w:pPr>
    </w:p>
    <w:p w14:paraId="6D720B3D" w14:textId="77777777" w:rsidR="00E63620" w:rsidRPr="001868C6" w:rsidRDefault="00E63620" w:rsidP="00702A1E">
      <w:pPr>
        <w:spacing w:line="276" w:lineRule="auto"/>
        <w:ind w:left="360"/>
        <w:jc w:val="both"/>
        <w:rPr>
          <w:rFonts w:ascii="Arial" w:hAnsi="Arial" w:cs="Arial"/>
          <w:color w:val="FF0000"/>
        </w:rPr>
      </w:pPr>
    </w:p>
    <w:p w14:paraId="4B2615E0" w14:textId="77777777" w:rsidR="00E63620" w:rsidRPr="001868C6" w:rsidRDefault="00E63620" w:rsidP="00702A1E">
      <w:pPr>
        <w:spacing w:line="276" w:lineRule="auto"/>
        <w:ind w:left="360"/>
        <w:jc w:val="both"/>
        <w:rPr>
          <w:rFonts w:ascii="Arial" w:hAnsi="Arial" w:cs="Arial"/>
          <w:color w:val="FF0000"/>
        </w:rPr>
      </w:pPr>
    </w:p>
    <w:p w14:paraId="0F220FD0" w14:textId="77777777" w:rsidR="00E63620" w:rsidRPr="001868C6" w:rsidRDefault="00E63620" w:rsidP="00702A1E">
      <w:pPr>
        <w:spacing w:line="276" w:lineRule="auto"/>
        <w:ind w:left="360"/>
        <w:jc w:val="both"/>
        <w:rPr>
          <w:rFonts w:ascii="Arial" w:hAnsi="Arial" w:cs="Arial"/>
          <w:color w:val="FF0000"/>
        </w:rPr>
      </w:pPr>
    </w:p>
    <w:p w14:paraId="28C56572" w14:textId="77777777" w:rsidR="00E63620" w:rsidRPr="001868C6" w:rsidRDefault="00E63620" w:rsidP="00702A1E">
      <w:pPr>
        <w:spacing w:line="276" w:lineRule="auto"/>
        <w:ind w:left="360"/>
        <w:jc w:val="both"/>
        <w:rPr>
          <w:rFonts w:ascii="Arial" w:hAnsi="Arial" w:cs="Arial"/>
          <w:color w:val="FF0000"/>
        </w:rPr>
      </w:pPr>
    </w:p>
    <w:p w14:paraId="37D199CF" w14:textId="77777777" w:rsidR="00E63620" w:rsidRPr="001868C6" w:rsidRDefault="00E63620" w:rsidP="00702A1E">
      <w:pPr>
        <w:spacing w:line="276" w:lineRule="auto"/>
        <w:ind w:left="360"/>
        <w:jc w:val="both"/>
        <w:rPr>
          <w:rFonts w:ascii="Arial" w:hAnsi="Arial" w:cs="Arial"/>
          <w:color w:val="FF0000"/>
        </w:rPr>
      </w:pPr>
    </w:p>
    <w:p w14:paraId="7F067A67" w14:textId="77777777" w:rsidR="00E63620" w:rsidRPr="001868C6" w:rsidRDefault="00E63620" w:rsidP="00702A1E">
      <w:pPr>
        <w:spacing w:line="276" w:lineRule="auto"/>
        <w:ind w:left="360"/>
        <w:jc w:val="both"/>
        <w:rPr>
          <w:rFonts w:ascii="Arial" w:hAnsi="Arial" w:cs="Arial"/>
          <w:color w:val="FF0000"/>
        </w:rPr>
      </w:pPr>
    </w:p>
    <w:p w14:paraId="3692CA50" w14:textId="77777777" w:rsidR="00E63620" w:rsidRPr="001868C6" w:rsidRDefault="00E63620" w:rsidP="00702A1E">
      <w:pPr>
        <w:spacing w:line="276" w:lineRule="auto"/>
        <w:ind w:left="360"/>
        <w:jc w:val="both"/>
        <w:rPr>
          <w:rFonts w:ascii="Arial" w:hAnsi="Arial" w:cs="Arial"/>
          <w:color w:val="FF0000"/>
        </w:rPr>
      </w:pPr>
    </w:p>
    <w:p w14:paraId="38683382" w14:textId="77777777" w:rsidR="00E63620" w:rsidRPr="001868C6" w:rsidRDefault="00E63620" w:rsidP="00702A1E">
      <w:pPr>
        <w:spacing w:line="276" w:lineRule="auto"/>
        <w:ind w:left="360"/>
        <w:jc w:val="both"/>
        <w:rPr>
          <w:rFonts w:ascii="Arial" w:hAnsi="Arial" w:cs="Arial"/>
          <w:color w:val="FF0000"/>
        </w:rPr>
      </w:pPr>
    </w:p>
    <w:p w14:paraId="108CD0E8" w14:textId="77777777" w:rsidR="00E63620" w:rsidRPr="001868C6" w:rsidRDefault="00E63620" w:rsidP="00702A1E">
      <w:pPr>
        <w:spacing w:line="276" w:lineRule="auto"/>
        <w:ind w:left="360"/>
        <w:jc w:val="both"/>
        <w:rPr>
          <w:rFonts w:ascii="Arial" w:hAnsi="Arial" w:cs="Arial"/>
          <w:color w:val="FF0000"/>
        </w:rPr>
      </w:pPr>
    </w:p>
    <w:p w14:paraId="0536FD1F" w14:textId="77777777" w:rsidR="00E63620" w:rsidRPr="001868C6" w:rsidRDefault="00E63620" w:rsidP="00702A1E">
      <w:pPr>
        <w:spacing w:line="276" w:lineRule="auto"/>
        <w:ind w:left="360"/>
        <w:jc w:val="both"/>
        <w:rPr>
          <w:rFonts w:ascii="Arial" w:hAnsi="Arial" w:cs="Arial"/>
          <w:color w:val="FF0000"/>
        </w:rPr>
      </w:pPr>
    </w:p>
    <w:p w14:paraId="29994184" w14:textId="77777777" w:rsidR="00E63620" w:rsidRPr="001868C6" w:rsidRDefault="00E63620" w:rsidP="00702A1E">
      <w:pPr>
        <w:spacing w:line="276" w:lineRule="auto"/>
        <w:ind w:left="360"/>
        <w:jc w:val="both"/>
        <w:rPr>
          <w:rFonts w:ascii="Arial" w:hAnsi="Arial" w:cs="Arial"/>
          <w:color w:val="FF0000"/>
        </w:rPr>
      </w:pPr>
    </w:p>
    <w:p w14:paraId="777321B8" w14:textId="77777777" w:rsidR="00E63620" w:rsidRPr="001868C6" w:rsidRDefault="00E63620" w:rsidP="00702A1E">
      <w:pPr>
        <w:spacing w:line="276" w:lineRule="auto"/>
        <w:ind w:left="360"/>
        <w:jc w:val="both"/>
        <w:rPr>
          <w:rFonts w:ascii="Arial" w:hAnsi="Arial" w:cs="Arial"/>
          <w:color w:val="FF0000"/>
        </w:rPr>
      </w:pPr>
    </w:p>
    <w:p w14:paraId="16E17599" w14:textId="77777777" w:rsidR="00E63620" w:rsidRPr="001868C6" w:rsidRDefault="00E63620" w:rsidP="00702A1E">
      <w:pPr>
        <w:spacing w:line="276" w:lineRule="auto"/>
        <w:ind w:left="360"/>
        <w:jc w:val="both"/>
        <w:rPr>
          <w:rFonts w:ascii="Arial" w:hAnsi="Arial" w:cs="Arial"/>
          <w:color w:val="FF0000"/>
        </w:rPr>
      </w:pPr>
    </w:p>
    <w:p w14:paraId="62693BD5" w14:textId="77777777" w:rsidR="00E63620" w:rsidRPr="001868C6" w:rsidRDefault="00E63620" w:rsidP="00702A1E">
      <w:pPr>
        <w:spacing w:line="276" w:lineRule="auto"/>
        <w:ind w:left="360"/>
        <w:jc w:val="both"/>
        <w:rPr>
          <w:rFonts w:ascii="Arial" w:hAnsi="Arial" w:cs="Arial"/>
          <w:color w:val="FF0000"/>
        </w:rPr>
      </w:pPr>
    </w:p>
    <w:p w14:paraId="7A293EA1" w14:textId="77777777" w:rsidR="00E63620" w:rsidRPr="001868C6" w:rsidRDefault="00E63620" w:rsidP="00702A1E">
      <w:pPr>
        <w:spacing w:line="276" w:lineRule="auto"/>
        <w:ind w:left="360"/>
        <w:jc w:val="both"/>
        <w:rPr>
          <w:rFonts w:ascii="Arial" w:hAnsi="Arial" w:cs="Arial"/>
          <w:color w:val="FF0000"/>
        </w:rPr>
      </w:pPr>
    </w:p>
    <w:p w14:paraId="1B54A80B" w14:textId="77777777" w:rsidR="00E63620" w:rsidRPr="001868C6" w:rsidRDefault="00E63620" w:rsidP="00702A1E">
      <w:pPr>
        <w:spacing w:line="276" w:lineRule="auto"/>
        <w:ind w:left="360"/>
        <w:jc w:val="both"/>
        <w:rPr>
          <w:rFonts w:ascii="Arial" w:hAnsi="Arial" w:cs="Arial"/>
          <w:color w:val="FF0000"/>
        </w:rPr>
      </w:pPr>
    </w:p>
    <w:p w14:paraId="19BF63B9" w14:textId="77777777" w:rsidR="00E63620" w:rsidRPr="001868C6" w:rsidRDefault="00E63620" w:rsidP="00702A1E">
      <w:pPr>
        <w:spacing w:line="276" w:lineRule="auto"/>
        <w:ind w:left="360"/>
        <w:jc w:val="both"/>
        <w:rPr>
          <w:rFonts w:ascii="Arial" w:hAnsi="Arial" w:cs="Arial"/>
          <w:color w:val="FF0000"/>
        </w:rPr>
      </w:pPr>
    </w:p>
    <w:p w14:paraId="5E616CBF" w14:textId="77777777" w:rsidR="00E63620" w:rsidRPr="001868C6" w:rsidRDefault="00E63620" w:rsidP="00702A1E">
      <w:pPr>
        <w:spacing w:line="276" w:lineRule="auto"/>
        <w:ind w:left="360"/>
        <w:jc w:val="both"/>
        <w:rPr>
          <w:rFonts w:ascii="Arial" w:hAnsi="Arial" w:cs="Arial"/>
          <w:color w:val="FF0000"/>
        </w:rPr>
      </w:pPr>
    </w:p>
    <w:p w14:paraId="5A95D299" w14:textId="77777777" w:rsidR="00E63620" w:rsidRPr="001868C6" w:rsidRDefault="00700407" w:rsidP="00702A1E">
      <w:pPr>
        <w:spacing w:line="276" w:lineRule="auto"/>
        <w:ind w:left="360"/>
        <w:jc w:val="both"/>
        <w:rPr>
          <w:rFonts w:ascii="Arial" w:hAnsi="Arial" w:cs="Arial"/>
          <w:color w:val="FF0000"/>
        </w:rPr>
      </w:pPr>
      <w:r w:rsidRPr="001868C6">
        <w:rPr>
          <w:rFonts w:ascii="Arial" w:hAnsi="Arial" w:cs="Arial"/>
          <w:noProof/>
          <w:lang w:eastAsia="en-GB"/>
        </w:rPr>
        <mc:AlternateContent>
          <mc:Choice Requires="wps">
            <w:drawing>
              <wp:anchor distT="0" distB="0" distL="114300" distR="114300" simplePos="0" relativeHeight="251772928" behindDoc="0" locked="0" layoutInCell="1" allowOverlap="1" wp14:anchorId="19FA0DB1" wp14:editId="28EC00B7">
                <wp:simplePos x="0" y="0"/>
                <wp:positionH relativeFrom="column">
                  <wp:posOffset>5603240</wp:posOffset>
                </wp:positionH>
                <wp:positionV relativeFrom="paragraph">
                  <wp:posOffset>78740</wp:posOffset>
                </wp:positionV>
                <wp:extent cx="906780" cy="2194560"/>
                <wp:effectExtent l="0" t="0" r="26670" b="15240"/>
                <wp:wrapNone/>
                <wp:docPr id="58" name="Flowchart: Process 58"/>
                <wp:cNvGraphicFramePr/>
                <a:graphic xmlns:a="http://schemas.openxmlformats.org/drawingml/2006/main">
                  <a:graphicData uri="http://schemas.microsoft.com/office/word/2010/wordprocessingShape">
                    <wps:wsp>
                      <wps:cNvSpPr/>
                      <wps:spPr>
                        <a:xfrm>
                          <a:off x="0" y="0"/>
                          <a:ext cx="906780" cy="2194560"/>
                        </a:xfrm>
                        <a:prstGeom prst="flowChartProcess">
                          <a:avLst/>
                        </a:prstGeom>
                        <a:solidFill>
                          <a:sysClr val="window" lastClr="FFFFFF"/>
                        </a:solidFill>
                        <a:ln w="25400" cap="flat" cmpd="sng" algn="ctr">
                          <a:solidFill>
                            <a:srgbClr val="7030A0"/>
                          </a:solidFill>
                          <a:prstDash val="solid"/>
                        </a:ln>
                        <a:effectLst/>
                      </wps:spPr>
                      <wps:txbx>
                        <w:txbxContent>
                          <w:p w14:paraId="1A55F839" w14:textId="77777777" w:rsidR="002F167C" w:rsidRPr="00B77FB5" w:rsidRDefault="002F167C" w:rsidP="0098688A">
                            <w:pPr>
                              <w:jc w:val="center"/>
                              <w:rPr>
                                <w:sz w:val="18"/>
                                <w:szCs w:val="18"/>
                              </w:rPr>
                            </w:pPr>
                            <w:r w:rsidRPr="00B77FB5">
                              <w:rPr>
                                <w:sz w:val="18"/>
                                <w:szCs w:val="18"/>
                              </w:rPr>
                              <w:t>If child is still missing, EDT send missing notification to ICRT next working day</w:t>
                            </w:r>
                            <w:r>
                              <w:rPr>
                                <w:sz w:val="18"/>
                                <w:szCs w:val="18"/>
                              </w:rPr>
                              <w:t xml:space="preserve"> and ICRT MSET Co-Ordinator updates Missing Spreadsheet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0DB1" id="Flowchart: Process 58" o:spid="_x0000_s1083" type="#_x0000_t109" style="position:absolute;left:0;text-align:left;margin-left:441.2pt;margin-top:6.2pt;width:71.4pt;height:17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" fillcolor="window" strokecolor="#7030a0" strokeweight="2pt">
                <v:textbox>
                  <w:txbxContent>
                    <w:p w14:paraId="1A55F839" w14:textId="77777777" w:rsidR="002F167C" w:rsidRPr="00B77FB5" w:rsidRDefault="002F167C" w:rsidP="0098688A">
                      <w:pPr>
                        <w:jc w:val="center"/>
                        <w:rPr>
                          <w:sz w:val="18"/>
                          <w:szCs w:val="18"/>
                        </w:rPr>
                      </w:pPr>
                      <w:r w:rsidRPr="00B77FB5">
                        <w:rPr>
                          <w:sz w:val="18"/>
                          <w:szCs w:val="18"/>
                        </w:rPr>
                        <w:t>If child is still missing, EDT send missing notification to ICRT next working day</w:t>
                      </w:r>
                      <w:r>
                        <w:rPr>
                          <w:sz w:val="18"/>
                          <w:szCs w:val="18"/>
                        </w:rPr>
                        <w:t xml:space="preserve"> and ICRT MSET Co-Ordinator updates Missing Spreadsheet</w:t>
                      </w:r>
                    </w:p>
                  </w:txbxContent>
                </v:textbox>
              </v:shape>
            </w:pict>
          </mc:Fallback>
        </mc:AlternateContent>
      </w:r>
      <w:r w:rsidRPr="001868C6">
        <w:rPr>
          <w:rFonts w:ascii="Arial" w:hAnsi="Arial" w:cs="Arial"/>
          <w:noProof/>
          <w:lang w:eastAsia="en-GB"/>
        </w:rPr>
        <mc:AlternateContent>
          <mc:Choice Requires="wps">
            <w:drawing>
              <wp:anchor distT="0" distB="0" distL="114300" distR="114300" simplePos="0" relativeHeight="251771904" behindDoc="0" locked="0" layoutInCell="1" allowOverlap="1" wp14:anchorId="00E435EA" wp14:editId="4DF505C8">
                <wp:simplePos x="0" y="0"/>
                <wp:positionH relativeFrom="column">
                  <wp:posOffset>4235450</wp:posOffset>
                </wp:positionH>
                <wp:positionV relativeFrom="paragraph">
                  <wp:posOffset>172073</wp:posOffset>
                </wp:positionV>
                <wp:extent cx="1143000" cy="1778144"/>
                <wp:effectExtent l="0" t="0" r="19050" b="12700"/>
                <wp:wrapNone/>
                <wp:docPr id="59" name="Flowchart: Process 59"/>
                <wp:cNvGraphicFramePr/>
                <a:graphic xmlns:a="http://schemas.openxmlformats.org/drawingml/2006/main">
                  <a:graphicData uri="http://schemas.microsoft.com/office/word/2010/wordprocessingShape">
                    <wps:wsp>
                      <wps:cNvSpPr/>
                      <wps:spPr>
                        <a:xfrm>
                          <a:off x="0" y="0"/>
                          <a:ext cx="1143000" cy="1778144"/>
                        </a:xfrm>
                        <a:prstGeom prst="flowChartProcess">
                          <a:avLst/>
                        </a:prstGeom>
                        <a:solidFill>
                          <a:sysClr val="window" lastClr="FFFFFF"/>
                        </a:solidFill>
                        <a:ln w="25400" cap="flat" cmpd="sng" algn="ctr">
                          <a:solidFill>
                            <a:srgbClr val="7030A0"/>
                          </a:solidFill>
                          <a:prstDash val="solid"/>
                        </a:ln>
                        <a:effectLst/>
                      </wps:spPr>
                      <wps:txbx>
                        <w:txbxContent>
                          <w:p w14:paraId="49AD972E" w14:textId="77777777" w:rsidR="002F167C" w:rsidRPr="00B77FB5" w:rsidRDefault="002F167C" w:rsidP="0098688A">
                            <w:pPr>
                              <w:jc w:val="center"/>
                              <w:rPr>
                                <w:sz w:val="18"/>
                                <w:szCs w:val="18"/>
                              </w:rPr>
                            </w:pPr>
                            <w:r>
                              <w:rPr>
                                <w:sz w:val="18"/>
                                <w:szCs w:val="18"/>
                              </w:rPr>
                              <w:t>If child is found, Missing E</w:t>
                            </w:r>
                            <w:r w:rsidRPr="00B77FB5">
                              <w:rPr>
                                <w:sz w:val="18"/>
                                <w:szCs w:val="18"/>
                              </w:rPr>
                              <w:t xml:space="preserve">pisode is closed off to ICRT </w:t>
                            </w:r>
                            <w:r>
                              <w:rPr>
                                <w:sz w:val="18"/>
                                <w:szCs w:val="18"/>
                              </w:rPr>
                              <w:t xml:space="preserve">by ICRT MSET Co-ordinator </w:t>
                            </w:r>
                            <w:r w:rsidRPr="00B77FB5">
                              <w:rPr>
                                <w:sz w:val="18"/>
                                <w:szCs w:val="18"/>
                              </w:rPr>
                              <w:t>after notifying relevant Local Authority where child originates from</w:t>
                            </w:r>
                            <w:r>
                              <w:rPr>
                                <w:sz w:val="18"/>
                                <w:szCs w:val="18"/>
                              </w:rPr>
                              <w:t xml:space="preserve"> and discussion with ICRT Team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435EA" id="Flowchart: Process 59" o:spid="_x0000_s1084" type="#_x0000_t109" style="position:absolute;left:0;text-align:left;margin-left:333.5pt;margin-top:13.55pt;width:90pt;height:14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" fillcolor="window" strokecolor="#7030a0" strokeweight="2pt">
                <v:textbox>
                  <w:txbxContent>
                    <w:p w14:paraId="49AD972E" w14:textId="77777777" w:rsidR="002F167C" w:rsidRPr="00B77FB5" w:rsidRDefault="002F167C" w:rsidP="0098688A">
                      <w:pPr>
                        <w:jc w:val="center"/>
                        <w:rPr>
                          <w:sz w:val="18"/>
                          <w:szCs w:val="18"/>
                        </w:rPr>
                      </w:pPr>
                      <w:r>
                        <w:rPr>
                          <w:sz w:val="18"/>
                          <w:szCs w:val="18"/>
                        </w:rPr>
                        <w:t>If child is found, Missing E</w:t>
                      </w:r>
                      <w:r w:rsidRPr="00B77FB5">
                        <w:rPr>
                          <w:sz w:val="18"/>
                          <w:szCs w:val="18"/>
                        </w:rPr>
                        <w:t xml:space="preserve">pisode is closed off to ICRT </w:t>
                      </w:r>
                      <w:r>
                        <w:rPr>
                          <w:sz w:val="18"/>
                          <w:szCs w:val="18"/>
                        </w:rPr>
                        <w:t xml:space="preserve">by ICRT MSET Co-ordinator </w:t>
                      </w:r>
                      <w:r w:rsidRPr="00B77FB5">
                        <w:rPr>
                          <w:sz w:val="18"/>
                          <w:szCs w:val="18"/>
                        </w:rPr>
                        <w:t>after notifying relevant Local Authority where child originates from</w:t>
                      </w:r>
                      <w:r>
                        <w:rPr>
                          <w:sz w:val="18"/>
                          <w:szCs w:val="18"/>
                        </w:rPr>
                        <w:t xml:space="preserve"> and discussion with ICRT Team Manager</w:t>
                      </w:r>
                    </w:p>
                  </w:txbxContent>
                </v:textbox>
              </v:shape>
            </w:pict>
          </mc:Fallback>
        </mc:AlternateContent>
      </w:r>
    </w:p>
    <w:sectPr w:rsidR="00E63620" w:rsidRPr="001868C6" w:rsidSect="0098688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1373" w14:textId="77777777" w:rsidR="002F167C" w:rsidRDefault="002F167C" w:rsidP="00A34031">
      <w:r>
        <w:separator/>
      </w:r>
    </w:p>
  </w:endnote>
  <w:endnote w:type="continuationSeparator" w:id="0">
    <w:p w14:paraId="671794F4" w14:textId="77777777" w:rsidR="002F167C" w:rsidRDefault="002F167C" w:rsidP="00A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4691"/>
      <w:docPartObj>
        <w:docPartGallery w:val="Page Numbers (Bottom of Page)"/>
        <w:docPartUnique/>
      </w:docPartObj>
    </w:sdtPr>
    <w:sdtEndPr>
      <w:rPr>
        <w:noProof/>
      </w:rPr>
    </w:sdtEndPr>
    <w:sdtContent>
      <w:p w14:paraId="1B252D5D" w14:textId="77777777" w:rsidR="002F167C" w:rsidRDefault="002F167C">
        <w:pPr>
          <w:pStyle w:val="Footer"/>
          <w:jc w:val="center"/>
        </w:pPr>
        <w:r>
          <w:fldChar w:fldCharType="begin"/>
        </w:r>
        <w:r>
          <w:instrText xml:space="preserve"> PAGE   \* MERGEFORMAT </w:instrText>
        </w:r>
        <w:r>
          <w:fldChar w:fldCharType="separate"/>
        </w:r>
        <w:r w:rsidR="00A52161">
          <w:rPr>
            <w:noProof/>
          </w:rPr>
          <w:t>4</w:t>
        </w:r>
        <w:r>
          <w:rPr>
            <w:noProof/>
          </w:rPr>
          <w:fldChar w:fldCharType="end"/>
        </w:r>
      </w:p>
    </w:sdtContent>
  </w:sdt>
  <w:p w14:paraId="7C49F9C9" w14:textId="77777777" w:rsidR="002F167C" w:rsidRDefault="002F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B734" w14:textId="77777777" w:rsidR="002F167C" w:rsidRDefault="002F167C" w:rsidP="00A34031">
      <w:r>
        <w:separator/>
      </w:r>
    </w:p>
  </w:footnote>
  <w:footnote w:type="continuationSeparator" w:id="0">
    <w:p w14:paraId="2C5C440C" w14:textId="77777777" w:rsidR="002F167C" w:rsidRDefault="002F167C" w:rsidP="00A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6E29" w14:textId="77777777" w:rsidR="002F167C" w:rsidRDefault="002F167C" w:rsidP="00FC6ACD">
    <w:pPr>
      <w:pStyle w:val="Header"/>
      <w:jc w:val="right"/>
    </w:pPr>
    <w:r>
      <w:rPr>
        <w:noProof/>
      </w:rPr>
      <w:drawing>
        <wp:inline distT="0" distB="0" distL="0" distR="0" wp14:anchorId="69C36352" wp14:editId="07C62D10">
          <wp:extent cx="1731645" cy="6096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F7"/>
    <w:multiLevelType w:val="multilevel"/>
    <w:tmpl w:val="9DE6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428F"/>
    <w:multiLevelType w:val="hybridMultilevel"/>
    <w:tmpl w:val="D9FC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15EB"/>
    <w:multiLevelType w:val="hybridMultilevel"/>
    <w:tmpl w:val="30F0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30048"/>
    <w:multiLevelType w:val="hybridMultilevel"/>
    <w:tmpl w:val="A8B4B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B3621"/>
    <w:multiLevelType w:val="hybridMultilevel"/>
    <w:tmpl w:val="3FAAEE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B82E55"/>
    <w:multiLevelType w:val="hybridMultilevel"/>
    <w:tmpl w:val="CFDA625E"/>
    <w:lvl w:ilvl="0" w:tplc="08090001">
      <w:start w:val="1"/>
      <w:numFmt w:val="bullet"/>
      <w:lvlText w:val=""/>
      <w:lvlJc w:val="left"/>
      <w:pPr>
        <w:ind w:left="720" w:hanging="360"/>
      </w:pPr>
      <w:rPr>
        <w:rFonts w:ascii="Symbol" w:hAnsi="Symbol" w:hint="default"/>
      </w:rPr>
    </w:lvl>
    <w:lvl w:ilvl="1" w:tplc="517A3A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F288A"/>
    <w:multiLevelType w:val="multilevel"/>
    <w:tmpl w:val="F5FC7136"/>
    <w:lvl w:ilvl="0">
      <w:start w:val="1"/>
      <w:numFmt w:val="lowerRoman"/>
      <w:pStyle w:val="indent1"/>
      <w:lvlText w:val="%1)"/>
      <w:lvlJc w:val="left"/>
      <w:pPr>
        <w:tabs>
          <w:tab w:val="num" w:pos="2448"/>
        </w:tabs>
        <w:ind w:left="2160" w:hanging="432"/>
      </w:pPr>
    </w:lvl>
    <w:lvl w:ilvl="1">
      <w:start w:val="1"/>
      <w:numFmt w:val="lowerLetter"/>
      <w:lvlText w:val="%2)"/>
      <w:lvlJc w:val="left"/>
      <w:pPr>
        <w:tabs>
          <w:tab w:val="num" w:pos="720"/>
        </w:tabs>
        <w:ind w:left="720" w:hanging="360"/>
      </w:pPr>
    </w:lvl>
    <w:lvl w:ilvl="2">
      <w:start w:val="1"/>
      <w:numFmt w:val="lowerRoman"/>
      <w:lvlText w:val="%3)"/>
      <w:lvlJc w:val="left"/>
      <w:pPr>
        <w:tabs>
          <w:tab w:val="num" w:pos="2448"/>
        </w:tabs>
        <w:ind w:left="2160" w:hanging="432"/>
      </w:pPr>
    </w:lvl>
    <w:lvl w:ilvl="3">
      <w:start w:val="1"/>
      <w:numFmt w:val="lowerLetter"/>
      <w:lvlText w:val="%4)"/>
      <w:lvlJc w:val="left"/>
      <w:pPr>
        <w:tabs>
          <w:tab w:val="num" w:pos="2304"/>
        </w:tabs>
        <w:ind w:left="2304" w:hanging="576"/>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D05E8D"/>
    <w:multiLevelType w:val="hybridMultilevel"/>
    <w:tmpl w:val="474466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AF177E"/>
    <w:multiLevelType w:val="hybridMultilevel"/>
    <w:tmpl w:val="199CB9BA"/>
    <w:lvl w:ilvl="0" w:tplc="D74E4D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016A63"/>
    <w:multiLevelType w:val="hybridMultilevel"/>
    <w:tmpl w:val="4634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305AE"/>
    <w:multiLevelType w:val="multilevel"/>
    <w:tmpl w:val="207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7610C"/>
    <w:multiLevelType w:val="multilevel"/>
    <w:tmpl w:val="9A30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69BA"/>
    <w:multiLevelType w:val="hybridMultilevel"/>
    <w:tmpl w:val="2AC2A3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66873"/>
    <w:multiLevelType w:val="multilevel"/>
    <w:tmpl w:val="BF9A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C1615"/>
    <w:multiLevelType w:val="hybridMultilevel"/>
    <w:tmpl w:val="9FD07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A493962"/>
    <w:multiLevelType w:val="hybridMultilevel"/>
    <w:tmpl w:val="B9F692EC"/>
    <w:lvl w:ilvl="0" w:tplc="279CDE3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7614E"/>
    <w:multiLevelType w:val="multilevel"/>
    <w:tmpl w:val="7F30E65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84764B"/>
    <w:multiLevelType w:val="multilevel"/>
    <w:tmpl w:val="FDA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74894"/>
    <w:multiLevelType w:val="hybridMultilevel"/>
    <w:tmpl w:val="27F8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F6E98"/>
    <w:multiLevelType w:val="multilevel"/>
    <w:tmpl w:val="F448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F312F"/>
    <w:multiLevelType w:val="multilevel"/>
    <w:tmpl w:val="1C6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41FA8"/>
    <w:multiLevelType w:val="hybridMultilevel"/>
    <w:tmpl w:val="6D20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A049B"/>
    <w:multiLevelType w:val="hybridMultilevel"/>
    <w:tmpl w:val="D9C05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27247"/>
    <w:multiLevelType w:val="hybridMultilevel"/>
    <w:tmpl w:val="77C0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047AEB"/>
    <w:multiLevelType w:val="multilevel"/>
    <w:tmpl w:val="D0503172"/>
    <w:lvl w:ilvl="0">
      <w:start w:val="1"/>
      <w:numFmt w:val="decimal"/>
      <w:lvlText w:val="%1."/>
      <w:lvlJc w:val="left"/>
      <w:pPr>
        <w:ind w:left="644" w:hanging="360"/>
      </w:pPr>
      <w:rPr>
        <w:rFonts w:hint="default"/>
      </w:rPr>
    </w:lvl>
    <w:lvl w:ilvl="1">
      <w:start w:val="1"/>
      <w:numFmt w:val="decimal"/>
      <w:isLgl/>
      <w:lvlText w:val="%1.%2."/>
      <w:lvlJc w:val="left"/>
      <w:pPr>
        <w:ind w:left="780" w:hanging="420"/>
      </w:pPr>
      <w:rPr>
        <w:rFonts w:ascii="Arial" w:hAnsi="Arial" w:cs="Arial" w:hint="default"/>
        <w:b/>
        <w:color w:val="000000"/>
        <w:sz w:val="24"/>
        <w:szCs w:val="24"/>
      </w:rPr>
    </w:lvl>
    <w:lvl w:ilvl="2">
      <w:start w:val="1"/>
      <w:numFmt w:val="decimal"/>
      <w:isLgl/>
      <w:lvlText w:val="%1.%2.%3."/>
      <w:lvlJc w:val="left"/>
      <w:pPr>
        <w:ind w:left="1080" w:hanging="720"/>
      </w:pPr>
      <w:rPr>
        <w:rFonts w:ascii="Roboto" w:hAnsi="Roboto" w:hint="default"/>
        <w:b/>
        <w:color w:val="000000"/>
        <w:sz w:val="27"/>
      </w:rPr>
    </w:lvl>
    <w:lvl w:ilvl="3">
      <w:start w:val="1"/>
      <w:numFmt w:val="decimal"/>
      <w:isLgl/>
      <w:lvlText w:val="%1.%2.%3.%4."/>
      <w:lvlJc w:val="left"/>
      <w:pPr>
        <w:ind w:left="1080" w:hanging="720"/>
      </w:pPr>
      <w:rPr>
        <w:rFonts w:ascii="Roboto" w:hAnsi="Roboto" w:hint="default"/>
        <w:b/>
        <w:color w:val="000000"/>
        <w:sz w:val="27"/>
      </w:rPr>
    </w:lvl>
    <w:lvl w:ilvl="4">
      <w:start w:val="1"/>
      <w:numFmt w:val="decimal"/>
      <w:isLgl/>
      <w:lvlText w:val="%1.%2.%3.%4.%5."/>
      <w:lvlJc w:val="left"/>
      <w:pPr>
        <w:ind w:left="1440" w:hanging="1080"/>
      </w:pPr>
      <w:rPr>
        <w:rFonts w:ascii="Roboto" w:hAnsi="Roboto" w:hint="default"/>
        <w:b/>
        <w:color w:val="000000"/>
        <w:sz w:val="27"/>
      </w:rPr>
    </w:lvl>
    <w:lvl w:ilvl="5">
      <w:start w:val="1"/>
      <w:numFmt w:val="decimal"/>
      <w:isLgl/>
      <w:lvlText w:val="%1.%2.%3.%4.%5.%6."/>
      <w:lvlJc w:val="left"/>
      <w:pPr>
        <w:ind w:left="1440" w:hanging="1080"/>
      </w:pPr>
      <w:rPr>
        <w:rFonts w:ascii="Roboto" w:hAnsi="Roboto" w:hint="default"/>
        <w:b/>
        <w:color w:val="000000"/>
        <w:sz w:val="27"/>
      </w:rPr>
    </w:lvl>
    <w:lvl w:ilvl="6">
      <w:start w:val="1"/>
      <w:numFmt w:val="decimal"/>
      <w:isLgl/>
      <w:lvlText w:val="%1.%2.%3.%4.%5.%6.%7."/>
      <w:lvlJc w:val="left"/>
      <w:pPr>
        <w:ind w:left="1800" w:hanging="1440"/>
      </w:pPr>
      <w:rPr>
        <w:rFonts w:ascii="Roboto" w:hAnsi="Roboto" w:hint="default"/>
        <w:b/>
        <w:color w:val="000000"/>
        <w:sz w:val="27"/>
      </w:rPr>
    </w:lvl>
    <w:lvl w:ilvl="7">
      <w:start w:val="1"/>
      <w:numFmt w:val="decimal"/>
      <w:isLgl/>
      <w:lvlText w:val="%1.%2.%3.%4.%5.%6.%7.%8."/>
      <w:lvlJc w:val="left"/>
      <w:pPr>
        <w:ind w:left="1800" w:hanging="1440"/>
      </w:pPr>
      <w:rPr>
        <w:rFonts w:ascii="Roboto" w:hAnsi="Roboto" w:hint="default"/>
        <w:b/>
        <w:color w:val="000000"/>
        <w:sz w:val="27"/>
      </w:rPr>
    </w:lvl>
    <w:lvl w:ilvl="8">
      <w:start w:val="1"/>
      <w:numFmt w:val="decimal"/>
      <w:isLgl/>
      <w:lvlText w:val="%1.%2.%3.%4.%5.%6.%7.%8.%9."/>
      <w:lvlJc w:val="left"/>
      <w:pPr>
        <w:ind w:left="1800" w:hanging="1440"/>
      </w:pPr>
      <w:rPr>
        <w:rFonts w:ascii="Roboto" w:hAnsi="Roboto" w:hint="default"/>
        <w:b/>
        <w:color w:val="000000"/>
        <w:sz w:val="27"/>
      </w:rPr>
    </w:lvl>
  </w:abstractNum>
  <w:abstractNum w:abstractNumId="25" w15:restartNumberingAfterBreak="0">
    <w:nsid w:val="57B27E5E"/>
    <w:multiLevelType w:val="hybridMultilevel"/>
    <w:tmpl w:val="24BA4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C04AB"/>
    <w:multiLevelType w:val="multilevel"/>
    <w:tmpl w:val="A448CD80"/>
    <w:lvl w:ilvl="0">
      <w:start w:val="10"/>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E430720"/>
    <w:multiLevelType w:val="hybridMultilevel"/>
    <w:tmpl w:val="914C7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13EAE"/>
    <w:multiLevelType w:val="hybridMultilevel"/>
    <w:tmpl w:val="C520F9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1F676E9"/>
    <w:multiLevelType w:val="hybridMultilevel"/>
    <w:tmpl w:val="24C8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A45AEA"/>
    <w:multiLevelType w:val="hybridMultilevel"/>
    <w:tmpl w:val="19BEF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A02AC"/>
    <w:multiLevelType w:val="hybridMultilevel"/>
    <w:tmpl w:val="7C3EF2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856F93"/>
    <w:multiLevelType w:val="hybridMultilevel"/>
    <w:tmpl w:val="57B8A770"/>
    <w:lvl w:ilvl="0" w:tplc="80A80E8C">
      <w:start w:val="1"/>
      <w:numFmt w:val="lowerLetter"/>
      <w:lvlText w:val="%1)"/>
      <w:lvlJc w:val="left"/>
      <w:pPr>
        <w:ind w:left="786" w:hanging="360"/>
      </w:pPr>
      <w:rPr>
        <w:rFonts w:asciiTheme="minorHAnsi" w:hAnsiTheme="minorHAnsi" w:cstheme="minorBid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0FD65E2"/>
    <w:multiLevelType w:val="hybridMultilevel"/>
    <w:tmpl w:val="930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C7847"/>
    <w:multiLevelType w:val="multilevel"/>
    <w:tmpl w:val="921E2054"/>
    <w:lvl w:ilvl="0">
      <w:start w:val="1"/>
      <w:numFmt w:val="decimal"/>
      <w:pStyle w:val="Heading1"/>
      <w:lvlText w:val="%1."/>
      <w:lvlJc w:val="left"/>
      <w:pPr>
        <w:tabs>
          <w:tab w:val="num" w:pos="864"/>
        </w:tabs>
        <w:ind w:left="864" w:hanging="864"/>
      </w:pPr>
      <w:rPr>
        <w:rFonts w:ascii="Arial" w:hAnsi="Arial" w:cs="Arial" w:hint="default"/>
      </w:rPr>
    </w:lvl>
    <w:lvl w:ilvl="1">
      <w:start w:val="1"/>
      <w:numFmt w:val="decimal"/>
      <w:pStyle w:val="Heading2"/>
      <w:lvlText w:val="%1.%2."/>
      <w:lvlJc w:val="left"/>
      <w:pPr>
        <w:tabs>
          <w:tab w:val="num" w:pos="864"/>
        </w:tabs>
        <w:ind w:left="864" w:hanging="864"/>
      </w:pPr>
      <w:rPr>
        <w:rFonts w:ascii="Arial" w:hAnsi="Arial" w:cs="Arial" w:hint="default"/>
      </w:rPr>
    </w:lvl>
    <w:lvl w:ilvl="2">
      <w:start w:val="1"/>
      <w:numFmt w:val="decimal"/>
      <w:pStyle w:val="Heading3"/>
      <w:lvlText w:val="%1.%2.%3."/>
      <w:lvlJc w:val="left"/>
      <w:pPr>
        <w:tabs>
          <w:tab w:val="num" w:pos="1574"/>
        </w:tabs>
        <w:ind w:left="157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75548FD"/>
    <w:multiLevelType w:val="hybridMultilevel"/>
    <w:tmpl w:val="B4EC32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99C2CAD"/>
    <w:multiLevelType w:val="hybridMultilevel"/>
    <w:tmpl w:val="BF98D6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B708D7"/>
    <w:multiLevelType w:val="multilevel"/>
    <w:tmpl w:val="AAF0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E2489"/>
    <w:multiLevelType w:val="multilevel"/>
    <w:tmpl w:val="86248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27F1C"/>
    <w:multiLevelType w:val="multilevel"/>
    <w:tmpl w:val="40F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561632">
    <w:abstractNumId w:val="24"/>
  </w:num>
  <w:num w:numId="2" w16cid:durableId="411900499">
    <w:abstractNumId w:val="34"/>
  </w:num>
  <w:num w:numId="3" w16cid:durableId="1746805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57127">
    <w:abstractNumId w:val="6"/>
  </w:num>
  <w:num w:numId="5" w16cid:durableId="18628645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7260917">
    <w:abstractNumId w:val="5"/>
  </w:num>
  <w:num w:numId="7" w16cid:durableId="1845705103">
    <w:abstractNumId w:val="31"/>
  </w:num>
  <w:num w:numId="8" w16cid:durableId="927689994">
    <w:abstractNumId w:val="30"/>
  </w:num>
  <w:num w:numId="9" w16cid:durableId="1289042307">
    <w:abstractNumId w:val="3"/>
  </w:num>
  <w:num w:numId="10" w16cid:durableId="6387261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6985738">
    <w:abstractNumId w:val="7"/>
  </w:num>
  <w:num w:numId="12" w16cid:durableId="1390104925">
    <w:abstractNumId w:val="12"/>
  </w:num>
  <w:num w:numId="13" w16cid:durableId="14465822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17154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0736609">
    <w:abstractNumId w:val="8"/>
  </w:num>
  <w:num w:numId="16" w16cid:durableId="1361317614">
    <w:abstractNumId w:val="32"/>
  </w:num>
  <w:num w:numId="17" w16cid:durableId="969169402">
    <w:abstractNumId w:val="37"/>
  </w:num>
  <w:num w:numId="18" w16cid:durableId="670180966">
    <w:abstractNumId w:val="20"/>
  </w:num>
  <w:num w:numId="19" w16cid:durableId="1436436873">
    <w:abstractNumId w:val="10"/>
  </w:num>
  <w:num w:numId="20" w16cid:durableId="939145686">
    <w:abstractNumId w:val="11"/>
  </w:num>
  <w:num w:numId="21" w16cid:durableId="1451313762">
    <w:abstractNumId w:val="13"/>
  </w:num>
  <w:num w:numId="22" w16cid:durableId="409624951">
    <w:abstractNumId w:val="17"/>
  </w:num>
  <w:num w:numId="23" w16cid:durableId="1673607966">
    <w:abstractNumId w:val="19"/>
  </w:num>
  <w:num w:numId="24" w16cid:durableId="1233665060">
    <w:abstractNumId w:val="38"/>
  </w:num>
  <w:num w:numId="25" w16cid:durableId="620500492">
    <w:abstractNumId w:val="0"/>
  </w:num>
  <w:num w:numId="26" w16cid:durableId="1196309248">
    <w:abstractNumId w:val="39"/>
  </w:num>
  <w:num w:numId="27" w16cid:durableId="2065519051">
    <w:abstractNumId w:val="36"/>
  </w:num>
  <w:num w:numId="28" w16cid:durableId="1381199803">
    <w:abstractNumId w:val="22"/>
  </w:num>
  <w:num w:numId="29" w16cid:durableId="1293049705">
    <w:abstractNumId w:val="1"/>
  </w:num>
  <w:num w:numId="30" w16cid:durableId="2112163115">
    <w:abstractNumId w:val="2"/>
  </w:num>
  <w:num w:numId="31" w16cid:durableId="435906508">
    <w:abstractNumId w:val="4"/>
  </w:num>
  <w:num w:numId="32" w16cid:durableId="1319572842">
    <w:abstractNumId w:val="28"/>
  </w:num>
  <w:num w:numId="33" w16cid:durableId="1138451933">
    <w:abstractNumId w:val="35"/>
  </w:num>
  <w:num w:numId="34" w16cid:durableId="1192764256">
    <w:abstractNumId w:val="23"/>
  </w:num>
  <w:num w:numId="35" w16cid:durableId="85655641">
    <w:abstractNumId w:val="9"/>
  </w:num>
  <w:num w:numId="36" w16cid:durableId="267540817">
    <w:abstractNumId w:val="21"/>
  </w:num>
  <w:num w:numId="37" w16cid:durableId="1693064866">
    <w:abstractNumId w:val="25"/>
  </w:num>
  <w:num w:numId="38" w16cid:durableId="461847075">
    <w:abstractNumId w:val="15"/>
  </w:num>
  <w:num w:numId="39" w16cid:durableId="1192691642">
    <w:abstractNumId w:val="29"/>
  </w:num>
  <w:num w:numId="40" w16cid:durableId="616764772">
    <w:abstractNumId w:val="33"/>
  </w:num>
  <w:num w:numId="41" w16cid:durableId="2049257625">
    <w:abstractNumId w:val="18"/>
  </w:num>
  <w:num w:numId="42" w16cid:durableId="1825001686">
    <w:abstractNumId w:val="27"/>
  </w:num>
  <w:num w:numId="43" w16cid:durableId="1014303517">
    <w:abstractNumId w:val="16"/>
  </w:num>
  <w:num w:numId="44" w16cid:durableId="1162426893">
    <w:abstractNumId w:val="14"/>
  </w:num>
  <w:num w:numId="45" w16cid:durableId="4129689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6E"/>
    <w:rsid w:val="0000287E"/>
    <w:rsid w:val="00010CC0"/>
    <w:rsid w:val="000166C5"/>
    <w:rsid w:val="000203F2"/>
    <w:rsid w:val="00020F3A"/>
    <w:rsid w:val="000330A0"/>
    <w:rsid w:val="00034D47"/>
    <w:rsid w:val="00043239"/>
    <w:rsid w:val="00057F7A"/>
    <w:rsid w:val="0007684A"/>
    <w:rsid w:val="00076D8C"/>
    <w:rsid w:val="00081A69"/>
    <w:rsid w:val="00085406"/>
    <w:rsid w:val="000B4B30"/>
    <w:rsid w:val="000C786A"/>
    <w:rsid w:val="000E1179"/>
    <w:rsid w:val="000E154C"/>
    <w:rsid w:val="000E5B15"/>
    <w:rsid w:val="00110BE9"/>
    <w:rsid w:val="001235C0"/>
    <w:rsid w:val="00124E84"/>
    <w:rsid w:val="00125AA1"/>
    <w:rsid w:val="00125BC5"/>
    <w:rsid w:val="001327E7"/>
    <w:rsid w:val="001540FF"/>
    <w:rsid w:val="00161189"/>
    <w:rsid w:val="00163228"/>
    <w:rsid w:val="00184EB4"/>
    <w:rsid w:val="0018564D"/>
    <w:rsid w:val="001868C6"/>
    <w:rsid w:val="00193C4E"/>
    <w:rsid w:val="001954EF"/>
    <w:rsid w:val="001961AE"/>
    <w:rsid w:val="001B407D"/>
    <w:rsid w:val="001C146A"/>
    <w:rsid w:val="001C364A"/>
    <w:rsid w:val="001C40B8"/>
    <w:rsid w:val="001D4887"/>
    <w:rsid w:val="001F04AB"/>
    <w:rsid w:val="001F2AC7"/>
    <w:rsid w:val="001F489C"/>
    <w:rsid w:val="001F5AAB"/>
    <w:rsid w:val="001F7644"/>
    <w:rsid w:val="00202E52"/>
    <w:rsid w:val="00204FEC"/>
    <w:rsid w:val="00222402"/>
    <w:rsid w:val="0022687F"/>
    <w:rsid w:val="002310F1"/>
    <w:rsid w:val="00234D62"/>
    <w:rsid w:val="002438F8"/>
    <w:rsid w:val="00255636"/>
    <w:rsid w:val="00270763"/>
    <w:rsid w:val="00286FF6"/>
    <w:rsid w:val="00287DE0"/>
    <w:rsid w:val="00290906"/>
    <w:rsid w:val="00291C85"/>
    <w:rsid w:val="00291C91"/>
    <w:rsid w:val="00293137"/>
    <w:rsid w:val="0029536B"/>
    <w:rsid w:val="002B68F7"/>
    <w:rsid w:val="002C6066"/>
    <w:rsid w:val="002C7129"/>
    <w:rsid w:val="002D1A04"/>
    <w:rsid w:val="002D33A1"/>
    <w:rsid w:val="002D5A77"/>
    <w:rsid w:val="002E5057"/>
    <w:rsid w:val="002E6AF4"/>
    <w:rsid w:val="002F0EE9"/>
    <w:rsid w:val="002F167C"/>
    <w:rsid w:val="002F559C"/>
    <w:rsid w:val="0031019A"/>
    <w:rsid w:val="0031386D"/>
    <w:rsid w:val="00320ECD"/>
    <w:rsid w:val="00321B97"/>
    <w:rsid w:val="00330C53"/>
    <w:rsid w:val="00333315"/>
    <w:rsid w:val="003479A7"/>
    <w:rsid w:val="003608CB"/>
    <w:rsid w:val="003868E1"/>
    <w:rsid w:val="003905D5"/>
    <w:rsid w:val="003935E8"/>
    <w:rsid w:val="003A6F56"/>
    <w:rsid w:val="003B2CC0"/>
    <w:rsid w:val="003B6169"/>
    <w:rsid w:val="003B7302"/>
    <w:rsid w:val="003C15E3"/>
    <w:rsid w:val="003C3044"/>
    <w:rsid w:val="003C57DE"/>
    <w:rsid w:val="003D30CA"/>
    <w:rsid w:val="003E0653"/>
    <w:rsid w:val="003E08E9"/>
    <w:rsid w:val="003F2784"/>
    <w:rsid w:val="003F2845"/>
    <w:rsid w:val="003F7B54"/>
    <w:rsid w:val="00400034"/>
    <w:rsid w:val="0040029A"/>
    <w:rsid w:val="00400C0A"/>
    <w:rsid w:val="004065E3"/>
    <w:rsid w:val="004259CA"/>
    <w:rsid w:val="0043264C"/>
    <w:rsid w:val="00444902"/>
    <w:rsid w:val="00446454"/>
    <w:rsid w:val="00461BD1"/>
    <w:rsid w:val="00466460"/>
    <w:rsid w:val="004674BF"/>
    <w:rsid w:val="00467529"/>
    <w:rsid w:val="004721A7"/>
    <w:rsid w:val="0048217A"/>
    <w:rsid w:val="00492788"/>
    <w:rsid w:val="004933EB"/>
    <w:rsid w:val="00495143"/>
    <w:rsid w:val="004959B3"/>
    <w:rsid w:val="00496740"/>
    <w:rsid w:val="004A0086"/>
    <w:rsid w:val="004A538A"/>
    <w:rsid w:val="004B6B22"/>
    <w:rsid w:val="004C2832"/>
    <w:rsid w:val="004E764C"/>
    <w:rsid w:val="005236FF"/>
    <w:rsid w:val="00533C51"/>
    <w:rsid w:val="00536151"/>
    <w:rsid w:val="00542DCA"/>
    <w:rsid w:val="005455DA"/>
    <w:rsid w:val="00552DC3"/>
    <w:rsid w:val="00555A38"/>
    <w:rsid w:val="00555FAD"/>
    <w:rsid w:val="00557D7B"/>
    <w:rsid w:val="00560554"/>
    <w:rsid w:val="00563882"/>
    <w:rsid w:val="0059640F"/>
    <w:rsid w:val="00597326"/>
    <w:rsid w:val="005A15D2"/>
    <w:rsid w:val="005A42EB"/>
    <w:rsid w:val="005B4D7E"/>
    <w:rsid w:val="005C2C07"/>
    <w:rsid w:val="005C79D5"/>
    <w:rsid w:val="005D1704"/>
    <w:rsid w:val="005D2E9F"/>
    <w:rsid w:val="005E37CE"/>
    <w:rsid w:val="005F2EC4"/>
    <w:rsid w:val="005F4B9A"/>
    <w:rsid w:val="00603AD7"/>
    <w:rsid w:val="00604DF8"/>
    <w:rsid w:val="00604F75"/>
    <w:rsid w:val="00605608"/>
    <w:rsid w:val="00606B5E"/>
    <w:rsid w:val="00614307"/>
    <w:rsid w:val="00623684"/>
    <w:rsid w:val="00623AA1"/>
    <w:rsid w:val="00625C6B"/>
    <w:rsid w:val="00632C07"/>
    <w:rsid w:val="00635651"/>
    <w:rsid w:val="00643AD6"/>
    <w:rsid w:val="00645F85"/>
    <w:rsid w:val="0065380F"/>
    <w:rsid w:val="00653ABE"/>
    <w:rsid w:val="00654846"/>
    <w:rsid w:val="00655D30"/>
    <w:rsid w:val="00657269"/>
    <w:rsid w:val="006726FE"/>
    <w:rsid w:val="006771EE"/>
    <w:rsid w:val="00682A3C"/>
    <w:rsid w:val="006A0C90"/>
    <w:rsid w:val="006A4CC3"/>
    <w:rsid w:val="006A79A6"/>
    <w:rsid w:val="006B27E8"/>
    <w:rsid w:val="006B4552"/>
    <w:rsid w:val="006B469E"/>
    <w:rsid w:val="006D19E1"/>
    <w:rsid w:val="006D7506"/>
    <w:rsid w:val="006E00FE"/>
    <w:rsid w:val="006E07A4"/>
    <w:rsid w:val="006E14BB"/>
    <w:rsid w:val="006E4A9C"/>
    <w:rsid w:val="006E6452"/>
    <w:rsid w:val="00700407"/>
    <w:rsid w:val="007013BF"/>
    <w:rsid w:val="00702A1E"/>
    <w:rsid w:val="00702A99"/>
    <w:rsid w:val="00702DAA"/>
    <w:rsid w:val="00705C1A"/>
    <w:rsid w:val="00707F12"/>
    <w:rsid w:val="0073291B"/>
    <w:rsid w:val="00740E0E"/>
    <w:rsid w:val="0075006C"/>
    <w:rsid w:val="00751357"/>
    <w:rsid w:val="00752152"/>
    <w:rsid w:val="007573BA"/>
    <w:rsid w:val="007738CC"/>
    <w:rsid w:val="0077727E"/>
    <w:rsid w:val="00777EE9"/>
    <w:rsid w:val="007875E0"/>
    <w:rsid w:val="00795AC7"/>
    <w:rsid w:val="007A4126"/>
    <w:rsid w:val="007A66E1"/>
    <w:rsid w:val="007C70DC"/>
    <w:rsid w:val="007D5BFB"/>
    <w:rsid w:val="007D6379"/>
    <w:rsid w:val="007E1AE4"/>
    <w:rsid w:val="007E611F"/>
    <w:rsid w:val="007E66FD"/>
    <w:rsid w:val="00800271"/>
    <w:rsid w:val="0080390E"/>
    <w:rsid w:val="00803A55"/>
    <w:rsid w:val="00806664"/>
    <w:rsid w:val="008115C2"/>
    <w:rsid w:val="0081613C"/>
    <w:rsid w:val="0085022E"/>
    <w:rsid w:val="00850747"/>
    <w:rsid w:val="008625A6"/>
    <w:rsid w:val="00866CC5"/>
    <w:rsid w:val="00873D74"/>
    <w:rsid w:val="008753FC"/>
    <w:rsid w:val="00876FEE"/>
    <w:rsid w:val="00880F28"/>
    <w:rsid w:val="008866CB"/>
    <w:rsid w:val="008A50EF"/>
    <w:rsid w:val="008B5C3E"/>
    <w:rsid w:val="008B6983"/>
    <w:rsid w:val="008C2004"/>
    <w:rsid w:val="008C7C7A"/>
    <w:rsid w:val="008D387D"/>
    <w:rsid w:val="008D4C10"/>
    <w:rsid w:val="008D7B49"/>
    <w:rsid w:val="008F0C03"/>
    <w:rsid w:val="008F6623"/>
    <w:rsid w:val="008F6676"/>
    <w:rsid w:val="00912210"/>
    <w:rsid w:val="00913523"/>
    <w:rsid w:val="0091397F"/>
    <w:rsid w:val="00914350"/>
    <w:rsid w:val="0091450F"/>
    <w:rsid w:val="009153A7"/>
    <w:rsid w:val="00916C47"/>
    <w:rsid w:val="00934650"/>
    <w:rsid w:val="00953F13"/>
    <w:rsid w:val="009553AB"/>
    <w:rsid w:val="009636C9"/>
    <w:rsid w:val="009717A2"/>
    <w:rsid w:val="00973728"/>
    <w:rsid w:val="0098178A"/>
    <w:rsid w:val="00983B41"/>
    <w:rsid w:val="0098504A"/>
    <w:rsid w:val="0098688A"/>
    <w:rsid w:val="00987772"/>
    <w:rsid w:val="009910F4"/>
    <w:rsid w:val="009975EA"/>
    <w:rsid w:val="009A3FC4"/>
    <w:rsid w:val="009A78B2"/>
    <w:rsid w:val="009A7E6E"/>
    <w:rsid w:val="009B1593"/>
    <w:rsid w:val="009B2B1A"/>
    <w:rsid w:val="009C27FB"/>
    <w:rsid w:val="009C36E3"/>
    <w:rsid w:val="009D241D"/>
    <w:rsid w:val="009D470F"/>
    <w:rsid w:val="009E1290"/>
    <w:rsid w:val="009F211E"/>
    <w:rsid w:val="009F3C1D"/>
    <w:rsid w:val="009F5BE9"/>
    <w:rsid w:val="00A01EA6"/>
    <w:rsid w:val="00A05107"/>
    <w:rsid w:val="00A15827"/>
    <w:rsid w:val="00A25886"/>
    <w:rsid w:val="00A34031"/>
    <w:rsid w:val="00A40D75"/>
    <w:rsid w:val="00A50769"/>
    <w:rsid w:val="00A51286"/>
    <w:rsid w:val="00A52161"/>
    <w:rsid w:val="00A665AC"/>
    <w:rsid w:val="00A7082F"/>
    <w:rsid w:val="00A75DB3"/>
    <w:rsid w:val="00A82052"/>
    <w:rsid w:val="00AA4EEE"/>
    <w:rsid w:val="00AB1CFD"/>
    <w:rsid w:val="00AB4A9B"/>
    <w:rsid w:val="00AC5020"/>
    <w:rsid w:val="00AE1533"/>
    <w:rsid w:val="00AE4436"/>
    <w:rsid w:val="00B0138F"/>
    <w:rsid w:val="00B01C5D"/>
    <w:rsid w:val="00B060AF"/>
    <w:rsid w:val="00B122DF"/>
    <w:rsid w:val="00B13A6D"/>
    <w:rsid w:val="00B14097"/>
    <w:rsid w:val="00B232F4"/>
    <w:rsid w:val="00B23E84"/>
    <w:rsid w:val="00B33FFE"/>
    <w:rsid w:val="00B51C39"/>
    <w:rsid w:val="00B64526"/>
    <w:rsid w:val="00B67AD1"/>
    <w:rsid w:val="00B71A82"/>
    <w:rsid w:val="00B732F9"/>
    <w:rsid w:val="00B82C9A"/>
    <w:rsid w:val="00B90C8E"/>
    <w:rsid w:val="00B922B6"/>
    <w:rsid w:val="00BA2E56"/>
    <w:rsid w:val="00BA39B5"/>
    <w:rsid w:val="00BB3EFE"/>
    <w:rsid w:val="00BC39AA"/>
    <w:rsid w:val="00BC5813"/>
    <w:rsid w:val="00BD28FF"/>
    <w:rsid w:val="00BD7A1D"/>
    <w:rsid w:val="00BD7B35"/>
    <w:rsid w:val="00BE586D"/>
    <w:rsid w:val="00BF41FB"/>
    <w:rsid w:val="00C03FD6"/>
    <w:rsid w:val="00C2313E"/>
    <w:rsid w:val="00C31D0E"/>
    <w:rsid w:val="00C3667E"/>
    <w:rsid w:val="00C63523"/>
    <w:rsid w:val="00C7517B"/>
    <w:rsid w:val="00C77F1B"/>
    <w:rsid w:val="00C81B97"/>
    <w:rsid w:val="00C82362"/>
    <w:rsid w:val="00C86699"/>
    <w:rsid w:val="00C90D55"/>
    <w:rsid w:val="00C94DED"/>
    <w:rsid w:val="00C951DC"/>
    <w:rsid w:val="00CA2CA0"/>
    <w:rsid w:val="00CA5DD0"/>
    <w:rsid w:val="00CB23F2"/>
    <w:rsid w:val="00CB39BA"/>
    <w:rsid w:val="00CD5973"/>
    <w:rsid w:val="00CD7E44"/>
    <w:rsid w:val="00CE2784"/>
    <w:rsid w:val="00CE6C90"/>
    <w:rsid w:val="00CF1467"/>
    <w:rsid w:val="00D12647"/>
    <w:rsid w:val="00D1396B"/>
    <w:rsid w:val="00D208A9"/>
    <w:rsid w:val="00D21328"/>
    <w:rsid w:val="00D265A2"/>
    <w:rsid w:val="00D27744"/>
    <w:rsid w:val="00D27937"/>
    <w:rsid w:val="00D3073B"/>
    <w:rsid w:val="00D45C95"/>
    <w:rsid w:val="00D461ED"/>
    <w:rsid w:val="00D551C3"/>
    <w:rsid w:val="00D64E57"/>
    <w:rsid w:val="00D674CD"/>
    <w:rsid w:val="00D729E2"/>
    <w:rsid w:val="00D75FB7"/>
    <w:rsid w:val="00D825D3"/>
    <w:rsid w:val="00D85BDF"/>
    <w:rsid w:val="00D905FB"/>
    <w:rsid w:val="00D930F6"/>
    <w:rsid w:val="00D97B42"/>
    <w:rsid w:val="00DA11B2"/>
    <w:rsid w:val="00DA1842"/>
    <w:rsid w:val="00DA1B51"/>
    <w:rsid w:val="00DA5E39"/>
    <w:rsid w:val="00DB3BC3"/>
    <w:rsid w:val="00DB45C5"/>
    <w:rsid w:val="00DC5F6F"/>
    <w:rsid w:val="00DD3F02"/>
    <w:rsid w:val="00DE0C36"/>
    <w:rsid w:val="00DE5F72"/>
    <w:rsid w:val="00DF42BC"/>
    <w:rsid w:val="00DF6E72"/>
    <w:rsid w:val="00DF77E1"/>
    <w:rsid w:val="00E13F64"/>
    <w:rsid w:val="00E14923"/>
    <w:rsid w:val="00E20167"/>
    <w:rsid w:val="00E36CD4"/>
    <w:rsid w:val="00E42996"/>
    <w:rsid w:val="00E43EAE"/>
    <w:rsid w:val="00E45615"/>
    <w:rsid w:val="00E605FC"/>
    <w:rsid w:val="00E609C9"/>
    <w:rsid w:val="00E627E3"/>
    <w:rsid w:val="00E63620"/>
    <w:rsid w:val="00E83C1C"/>
    <w:rsid w:val="00E95633"/>
    <w:rsid w:val="00EA012E"/>
    <w:rsid w:val="00EB06F6"/>
    <w:rsid w:val="00EB5C6C"/>
    <w:rsid w:val="00EB65F4"/>
    <w:rsid w:val="00EC0CE1"/>
    <w:rsid w:val="00ED0520"/>
    <w:rsid w:val="00ED1292"/>
    <w:rsid w:val="00ED261C"/>
    <w:rsid w:val="00ED5DA8"/>
    <w:rsid w:val="00EE6A6E"/>
    <w:rsid w:val="00EF3B17"/>
    <w:rsid w:val="00EF676F"/>
    <w:rsid w:val="00F02DCB"/>
    <w:rsid w:val="00F05CCE"/>
    <w:rsid w:val="00F24B45"/>
    <w:rsid w:val="00F25277"/>
    <w:rsid w:val="00F42B9C"/>
    <w:rsid w:val="00F43DDB"/>
    <w:rsid w:val="00F45A26"/>
    <w:rsid w:val="00F52EA0"/>
    <w:rsid w:val="00F57A5C"/>
    <w:rsid w:val="00F81805"/>
    <w:rsid w:val="00F91A7D"/>
    <w:rsid w:val="00F934F2"/>
    <w:rsid w:val="00FA02F1"/>
    <w:rsid w:val="00FA1101"/>
    <w:rsid w:val="00FB02C9"/>
    <w:rsid w:val="00FC350B"/>
    <w:rsid w:val="00FC4819"/>
    <w:rsid w:val="00FC6511"/>
    <w:rsid w:val="00FC6ACD"/>
    <w:rsid w:val="00FC72D3"/>
    <w:rsid w:val="00FD2AA8"/>
    <w:rsid w:val="00FD4C1F"/>
    <w:rsid w:val="00FF0F74"/>
    <w:rsid w:val="00FF5425"/>
    <w:rsid w:val="00FF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5A55C"/>
  <w14:defaultImageDpi w14:val="32767"/>
  <w15:docId w15:val="{D2488B72-14B1-4FC7-82BD-4CE3D633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
    <w:basedOn w:val="Normal"/>
    <w:next w:val="Heading2"/>
    <w:link w:val="Heading1Char"/>
    <w:qFormat/>
    <w:rsid w:val="00850747"/>
    <w:pPr>
      <w:keepNext/>
      <w:pageBreakBefore/>
      <w:numPr>
        <w:numId w:val="2"/>
      </w:numPr>
      <w:spacing w:before="240" w:after="240"/>
      <w:outlineLvl w:val="0"/>
    </w:pPr>
    <w:rPr>
      <w:rFonts w:ascii="Arial" w:eastAsia="Times New Roman" w:hAnsi="Arial" w:cs="Times"/>
      <w:b/>
      <w:bCs/>
      <w:caps/>
      <w:lang w:eastAsia="en-GB"/>
    </w:rPr>
  </w:style>
  <w:style w:type="paragraph" w:styleId="Heading2">
    <w:name w:val="heading 2"/>
    <w:basedOn w:val="Normal"/>
    <w:next w:val="Heading3"/>
    <w:link w:val="Heading2Char"/>
    <w:qFormat/>
    <w:rsid w:val="00850747"/>
    <w:pPr>
      <w:keepNext/>
      <w:numPr>
        <w:ilvl w:val="1"/>
        <w:numId w:val="2"/>
      </w:numPr>
      <w:spacing w:before="360"/>
      <w:outlineLvl w:val="1"/>
    </w:pPr>
    <w:rPr>
      <w:rFonts w:ascii="Arial" w:eastAsia="Times New Roman" w:hAnsi="Arial" w:cs="Times"/>
      <w:b/>
      <w:bCs/>
      <w:sz w:val="26"/>
      <w:szCs w:val="26"/>
      <w:lang w:eastAsia="en-GB"/>
    </w:rPr>
  </w:style>
  <w:style w:type="paragraph" w:styleId="Heading3">
    <w:name w:val="heading 3"/>
    <w:basedOn w:val="Normal"/>
    <w:link w:val="Heading3Char"/>
    <w:qFormat/>
    <w:rsid w:val="00850747"/>
    <w:pPr>
      <w:numPr>
        <w:ilvl w:val="2"/>
        <w:numId w:val="2"/>
      </w:numPr>
      <w:spacing w:before="240"/>
      <w:ind w:left="1764"/>
      <w:jc w:val="both"/>
      <w:outlineLvl w:val="2"/>
    </w:pPr>
    <w:rPr>
      <w:rFonts w:ascii="Arial" w:eastAsia="Times New Roman" w:hAnsi="Arial" w:cs="Arial"/>
      <w:lang w:eastAsia="en-GB"/>
    </w:rPr>
  </w:style>
  <w:style w:type="paragraph" w:styleId="Heading4">
    <w:name w:val="heading 4"/>
    <w:basedOn w:val="Normal"/>
    <w:next w:val="Normal"/>
    <w:link w:val="Heading4Char"/>
    <w:unhideWhenUsed/>
    <w:qFormat/>
    <w:rsid w:val="003868E1"/>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DA1B51"/>
    <w:pPr>
      <w:keepNext/>
      <w:tabs>
        <w:tab w:val="left" w:pos="2694"/>
        <w:tab w:val="left" w:pos="5387"/>
      </w:tabs>
      <w:spacing w:line="360" w:lineRule="auto"/>
      <w:jc w:val="both"/>
      <w:outlineLvl w:val="4"/>
    </w:pPr>
    <w:rPr>
      <w:rFonts w:ascii="Arial" w:eastAsia="Times New Roman" w:hAnsi="Arial" w:cs="Angsana New"/>
      <w:b/>
      <w:bCs/>
      <w:sz w:val="20"/>
      <w:szCs w:val="20"/>
      <w:lang w:eastAsia="en-GB" w:bidi="th-TH"/>
    </w:rPr>
  </w:style>
  <w:style w:type="paragraph" w:styleId="Heading6">
    <w:name w:val="heading 6"/>
    <w:basedOn w:val="Normal"/>
    <w:next w:val="Normal"/>
    <w:link w:val="Heading6Char"/>
    <w:qFormat/>
    <w:rsid w:val="00FB02C9"/>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B02C9"/>
    <w:p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A1B51"/>
    <w:pPr>
      <w:keepNext/>
      <w:outlineLvl w:val="7"/>
    </w:pPr>
    <w:rPr>
      <w:rFonts w:ascii="Arial" w:eastAsia="Times New Roman" w:hAnsi="Arial" w:cs="Angsana New"/>
      <w:b/>
      <w:bCs/>
      <w:color w:val="800080"/>
      <w:sz w:val="34"/>
      <w:szCs w:val="34"/>
      <w:lang w:eastAsia="en-GB" w:bidi="th-TH"/>
    </w:rPr>
  </w:style>
  <w:style w:type="paragraph" w:styleId="Heading9">
    <w:name w:val="heading 9"/>
    <w:basedOn w:val="Normal"/>
    <w:next w:val="Normal"/>
    <w:link w:val="Heading9Char"/>
    <w:qFormat/>
    <w:rsid w:val="00DA1B51"/>
    <w:pPr>
      <w:keepNext/>
      <w:outlineLvl w:val="8"/>
    </w:pPr>
    <w:rPr>
      <w:rFonts w:ascii="Times New Roman" w:eastAsia="Times New Roman" w:hAnsi="Times New Roman" w:cs="Angsana New"/>
      <w:b/>
      <w:bCs/>
      <w:sz w:val="22"/>
      <w:szCs w:val="22"/>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FB7"/>
    <w:pPr>
      <w:ind w:left="720"/>
      <w:contextualSpacing/>
    </w:pPr>
  </w:style>
  <w:style w:type="character" w:customStyle="1" w:styleId="Heading1Char">
    <w:name w:val="Heading 1 Char"/>
    <w:aliases w:val="fo Char"/>
    <w:basedOn w:val="DefaultParagraphFont"/>
    <w:link w:val="Heading1"/>
    <w:rsid w:val="00850747"/>
    <w:rPr>
      <w:rFonts w:ascii="Arial" w:eastAsia="Times New Roman" w:hAnsi="Arial" w:cs="Times"/>
      <w:b/>
      <w:bCs/>
      <w:caps/>
      <w:lang w:eastAsia="en-GB"/>
    </w:rPr>
  </w:style>
  <w:style w:type="character" w:customStyle="1" w:styleId="Heading2Char">
    <w:name w:val="Heading 2 Char"/>
    <w:basedOn w:val="DefaultParagraphFont"/>
    <w:link w:val="Heading2"/>
    <w:rsid w:val="00850747"/>
    <w:rPr>
      <w:rFonts w:ascii="Arial" w:eastAsia="Times New Roman" w:hAnsi="Arial" w:cs="Times"/>
      <w:b/>
      <w:bCs/>
      <w:sz w:val="26"/>
      <w:szCs w:val="26"/>
      <w:lang w:eastAsia="en-GB"/>
    </w:rPr>
  </w:style>
  <w:style w:type="character" w:customStyle="1" w:styleId="Heading3Char">
    <w:name w:val="Heading 3 Char"/>
    <w:basedOn w:val="DefaultParagraphFont"/>
    <w:link w:val="Heading3"/>
    <w:rsid w:val="00850747"/>
    <w:rPr>
      <w:rFonts w:ascii="Arial" w:eastAsia="Times New Roman" w:hAnsi="Arial" w:cs="Arial"/>
      <w:lang w:eastAsia="en-GB"/>
    </w:rPr>
  </w:style>
  <w:style w:type="paragraph" w:customStyle="1" w:styleId="CROSSREF">
    <w:name w:val="CROSSREF"/>
    <w:basedOn w:val="Normal"/>
    <w:rsid w:val="009910F4"/>
    <w:pPr>
      <w:keepLines/>
      <w:jc w:val="both"/>
    </w:pPr>
    <w:rPr>
      <w:rFonts w:ascii="Times" w:eastAsia="Times New Roman" w:hAnsi="Times" w:cs="Times"/>
      <w:b/>
      <w:bCs/>
      <w:sz w:val="20"/>
      <w:szCs w:val="20"/>
      <w:lang w:eastAsia="en-GB"/>
    </w:rPr>
  </w:style>
  <w:style w:type="paragraph" w:customStyle="1" w:styleId="indent1">
    <w:name w:val="indent1"/>
    <w:basedOn w:val="Normal"/>
    <w:rsid w:val="009910F4"/>
    <w:pPr>
      <w:numPr>
        <w:numId w:val="3"/>
      </w:numPr>
      <w:tabs>
        <w:tab w:val="left" w:pos="2160"/>
      </w:tabs>
      <w:spacing w:before="240"/>
      <w:jc w:val="both"/>
    </w:pPr>
    <w:rPr>
      <w:rFonts w:ascii="Times" w:eastAsia="Times New Roman" w:hAnsi="Times" w:cs="Times"/>
      <w:lang w:eastAsia="en-GB"/>
    </w:rPr>
  </w:style>
  <w:style w:type="character" w:styleId="Hyperlink">
    <w:name w:val="Hyperlink"/>
    <w:rsid w:val="00702DAA"/>
    <w:rPr>
      <w:color w:val="0000FF"/>
      <w:u w:val="single"/>
    </w:rPr>
  </w:style>
  <w:style w:type="character" w:customStyle="1" w:styleId="apple-converted-space">
    <w:name w:val="apple-converted-space"/>
    <w:basedOn w:val="DefaultParagraphFont"/>
    <w:rsid w:val="00A05107"/>
  </w:style>
  <w:style w:type="paragraph" w:styleId="BalloonText">
    <w:name w:val="Balloon Text"/>
    <w:basedOn w:val="Normal"/>
    <w:link w:val="BalloonTextChar"/>
    <w:semiHidden/>
    <w:unhideWhenUsed/>
    <w:rsid w:val="00F57A5C"/>
    <w:rPr>
      <w:rFonts w:ascii="Tahoma" w:hAnsi="Tahoma" w:cs="Tahoma"/>
      <w:sz w:val="16"/>
      <w:szCs w:val="16"/>
    </w:rPr>
  </w:style>
  <w:style w:type="character" w:customStyle="1" w:styleId="BalloonTextChar">
    <w:name w:val="Balloon Text Char"/>
    <w:basedOn w:val="DefaultParagraphFont"/>
    <w:link w:val="BalloonText"/>
    <w:uiPriority w:val="99"/>
    <w:semiHidden/>
    <w:rsid w:val="00F57A5C"/>
    <w:rPr>
      <w:rFonts w:ascii="Tahoma" w:hAnsi="Tahoma" w:cs="Tahoma"/>
      <w:sz w:val="16"/>
      <w:szCs w:val="16"/>
    </w:rPr>
  </w:style>
  <w:style w:type="character" w:styleId="FollowedHyperlink">
    <w:name w:val="FollowedHyperlink"/>
    <w:basedOn w:val="DefaultParagraphFont"/>
    <w:uiPriority w:val="99"/>
    <w:semiHidden/>
    <w:unhideWhenUsed/>
    <w:rsid w:val="00635651"/>
    <w:rPr>
      <w:color w:val="954F72" w:themeColor="followedHyperlink"/>
      <w:u w:val="single"/>
    </w:rPr>
  </w:style>
  <w:style w:type="table" w:styleId="LightGrid-Accent3">
    <w:name w:val="Light Grid Accent 3"/>
    <w:basedOn w:val="TableNormal"/>
    <w:uiPriority w:val="62"/>
    <w:rsid w:val="00BB3EF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4Char">
    <w:name w:val="Heading 4 Char"/>
    <w:basedOn w:val="DefaultParagraphFont"/>
    <w:link w:val="Heading4"/>
    <w:uiPriority w:val="9"/>
    <w:semiHidden/>
    <w:rsid w:val="003868E1"/>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3868E1"/>
    <w:rPr>
      <w:b/>
      <w:bCs/>
    </w:rPr>
  </w:style>
  <w:style w:type="character" w:styleId="Emphasis">
    <w:name w:val="Emphasis"/>
    <w:basedOn w:val="DefaultParagraphFont"/>
    <w:uiPriority w:val="20"/>
    <w:qFormat/>
    <w:rsid w:val="003868E1"/>
    <w:rPr>
      <w:i/>
      <w:iCs/>
    </w:rPr>
  </w:style>
  <w:style w:type="table" w:styleId="MediumGrid3-Accent1">
    <w:name w:val="Medium Grid 3 Accent 1"/>
    <w:basedOn w:val="TableNormal"/>
    <w:uiPriority w:val="69"/>
    <w:rsid w:val="00ED05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Heading6Char">
    <w:name w:val="Heading 6 Char"/>
    <w:basedOn w:val="DefaultParagraphFont"/>
    <w:link w:val="Heading6"/>
    <w:rsid w:val="00FB02C9"/>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B02C9"/>
    <w:rPr>
      <w:rFonts w:ascii="Times New Roman" w:eastAsia="Times New Roman" w:hAnsi="Times New Roman" w:cs="Times New Roman"/>
      <w:lang w:eastAsia="en-GB"/>
    </w:rPr>
  </w:style>
  <w:style w:type="paragraph" w:styleId="Header">
    <w:name w:val="header"/>
    <w:basedOn w:val="Normal"/>
    <w:link w:val="HeaderChar"/>
    <w:uiPriority w:val="99"/>
    <w:rsid w:val="00FB02C9"/>
    <w:pPr>
      <w:tabs>
        <w:tab w:val="center" w:pos="4153"/>
        <w:tab w:val="right" w:pos="830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FB02C9"/>
    <w:rPr>
      <w:rFonts w:ascii="Times New Roman" w:eastAsia="Times New Roman" w:hAnsi="Times New Roman" w:cs="Times New Roman"/>
      <w:lang w:eastAsia="en-GB"/>
    </w:rPr>
  </w:style>
  <w:style w:type="paragraph" w:styleId="BodyText3">
    <w:name w:val="Body Text 3"/>
    <w:basedOn w:val="Normal"/>
    <w:link w:val="BodyText3Char"/>
    <w:rsid w:val="00FB02C9"/>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FB02C9"/>
    <w:rPr>
      <w:rFonts w:ascii="Times New Roman" w:eastAsia="Times New Roman" w:hAnsi="Times New Roman" w:cs="Times New Roman"/>
      <w:sz w:val="16"/>
      <w:szCs w:val="16"/>
      <w:lang w:eastAsia="en-GB"/>
    </w:rPr>
  </w:style>
  <w:style w:type="table" w:styleId="MediumGrid1-Accent3">
    <w:name w:val="Medium Grid 1 Accent 3"/>
    <w:basedOn w:val="TableNormal"/>
    <w:uiPriority w:val="67"/>
    <w:rsid w:val="005236F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Footer">
    <w:name w:val="footer"/>
    <w:basedOn w:val="Normal"/>
    <w:link w:val="FooterChar"/>
    <w:uiPriority w:val="99"/>
    <w:unhideWhenUsed/>
    <w:rsid w:val="00A34031"/>
    <w:pPr>
      <w:tabs>
        <w:tab w:val="center" w:pos="4513"/>
        <w:tab w:val="right" w:pos="9026"/>
      </w:tabs>
    </w:pPr>
  </w:style>
  <w:style w:type="character" w:customStyle="1" w:styleId="FooterChar">
    <w:name w:val="Footer Char"/>
    <w:basedOn w:val="DefaultParagraphFont"/>
    <w:link w:val="Footer"/>
    <w:uiPriority w:val="99"/>
    <w:rsid w:val="00A34031"/>
  </w:style>
  <w:style w:type="paragraph" w:styleId="NormalWeb">
    <w:name w:val="Normal (Web)"/>
    <w:basedOn w:val="Normal"/>
    <w:uiPriority w:val="99"/>
    <w:semiHidden/>
    <w:unhideWhenUsed/>
    <w:rsid w:val="00740E0E"/>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semiHidden/>
    <w:unhideWhenUsed/>
    <w:rsid w:val="00B23E84"/>
    <w:rPr>
      <w:sz w:val="16"/>
      <w:szCs w:val="16"/>
    </w:rPr>
  </w:style>
  <w:style w:type="paragraph" w:styleId="CommentText">
    <w:name w:val="annotation text"/>
    <w:basedOn w:val="Normal"/>
    <w:link w:val="CommentTextChar"/>
    <w:semiHidden/>
    <w:unhideWhenUsed/>
    <w:rsid w:val="00B23E84"/>
    <w:rPr>
      <w:sz w:val="20"/>
      <w:szCs w:val="20"/>
    </w:rPr>
  </w:style>
  <w:style w:type="character" w:customStyle="1" w:styleId="CommentTextChar">
    <w:name w:val="Comment Text Char"/>
    <w:basedOn w:val="DefaultParagraphFont"/>
    <w:link w:val="CommentText"/>
    <w:uiPriority w:val="99"/>
    <w:semiHidden/>
    <w:rsid w:val="00B23E84"/>
    <w:rPr>
      <w:sz w:val="20"/>
      <w:szCs w:val="20"/>
    </w:rPr>
  </w:style>
  <w:style w:type="paragraph" w:styleId="CommentSubject">
    <w:name w:val="annotation subject"/>
    <w:basedOn w:val="CommentText"/>
    <w:next w:val="CommentText"/>
    <w:link w:val="CommentSubjectChar"/>
    <w:semiHidden/>
    <w:unhideWhenUsed/>
    <w:rsid w:val="00B23E84"/>
    <w:rPr>
      <w:b/>
      <w:bCs/>
    </w:rPr>
  </w:style>
  <w:style w:type="character" w:customStyle="1" w:styleId="CommentSubjectChar">
    <w:name w:val="Comment Subject Char"/>
    <w:basedOn w:val="CommentTextChar"/>
    <w:link w:val="CommentSubject"/>
    <w:uiPriority w:val="99"/>
    <w:semiHidden/>
    <w:rsid w:val="00B23E84"/>
    <w:rPr>
      <w:b/>
      <w:bCs/>
      <w:sz w:val="20"/>
      <w:szCs w:val="20"/>
    </w:rPr>
  </w:style>
  <w:style w:type="paragraph" w:styleId="Revision">
    <w:name w:val="Revision"/>
    <w:hidden/>
    <w:uiPriority w:val="99"/>
    <w:semiHidden/>
    <w:rsid w:val="004933EB"/>
  </w:style>
  <w:style w:type="character" w:customStyle="1" w:styleId="Heading5Char">
    <w:name w:val="Heading 5 Char"/>
    <w:basedOn w:val="DefaultParagraphFont"/>
    <w:link w:val="Heading5"/>
    <w:rsid w:val="00DA1B51"/>
    <w:rPr>
      <w:rFonts w:ascii="Arial" w:eastAsia="Times New Roman" w:hAnsi="Arial" w:cs="Angsana New"/>
      <w:b/>
      <w:bCs/>
      <w:sz w:val="20"/>
      <w:szCs w:val="20"/>
      <w:lang w:eastAsia="en-GB" w:bidi="th-TH"/>
    </w:rPr>
  </w:style>
  <w:style w:type="character" w:customStyle="1" w:styleId="Heading8Char">
    <w:name w:val="Heading 8 Char"/>
    <w:basedOn w:val="DefaultParagraphFont"/>
    <w:link w:val="Heading8"/>
    <w:rsid w:val="00DA1B51"/>
    <w:rPr>
      <w:rFonts w:ascii="Arial" w:eastAsia="Times New Roman" w:hAnsi="Arial" w:cs="Angsana New"/>
      <w:b/>
      <w:bCs/>
      <w:color w:val="800080"/>
      <w:sz w:val="34"/>
      <w:szCs w:val="34"/>
      <w:lang w:eastAsia="en-GB" w:bidi="th-TH"/>
    </w:rPr>
  </w:style>
  <w:style w:type="character" w:customStyle="1" w:styleId="Heading9Char">
    <w:name w:val="Heading 9 Char"/>
    <w:basedOn w:val="DefaultParagraphFont"/>
    <w:link w:val="Heading9"/>
    <w:rsid w:val="00DA1B51"/>
    <w:rPr>
      <w:rFonts w:ascii="Times New Roman" w:eastAsia="Times New Roman" w:hAnsi="Times New Roman" w:cs="Angsana New"/>
      <w:b/>
      <w:bCs/>
      <w:sz w:val="22"/>
      <w:szCs w:val="22"/>
      <w:lang w:eastAsia="en-GB" w:bidi="th-TH"/>
    </w:rPr>
  </w:style>
  <w:style w:type="paragraph" w:styleId="BodyTextIndent">
    <w:name w:val="Body Text Indent"/>
    <w:basedOn w:val="Normal"/>
    <w:link w:val="BodyTextIndentChar"/>
    <w:rsid w:val="00DA1B51"/>
    <w:pPr>
      <w:spacing w:line="360" w:lineRule="auto"/>
      <w:ind w:left="2160"/>
      <w:jc w:val="both"/>
    </w:pPr>
    <w:rPr>
      <w:rFonts w:ascii="Times" w:eastAsia="Times" w:hAnsi="Times" w:cs="Angsana New"/>
      <w:lang w:eastAsia="en-GB" w:bidi="th-TH"/>
    </w:rPr>
  </w:style>
  <w:style w:type="character" w:customStyle="1" w:styleId="BodyTextIndentChar">
    <w:name w:val="Body Text Indent Char"/>
    <w:basedOn w:val="DefaultParagraphFont"/>
    <w:link w:val="BodyTextIndent"/>
    <w:rsid w:val="00DA1B51"/>
    <w:rPr>
      <w:rFonts w:ascii="Times" w:eastAsia="Times" w:hAnsi="Times" w:cs="Angsana New"/>
      <w:lang w:eastAsia="en-GB" w:bidi="th-TH"/>
    </w:rPr>
  </w:style>
  <w:style w:type="paragraph" w:styleId="BodyText">
    <w:name w:val="Body Text"/>
    <w:basedOn w:val="Normal"/>
    <w:link w:val="BodyTextChar"/>
    <w:rsid w:val="00DA1B51"/>
    <w:pPr>
      <w:jc w:val="both"/>
    </w:pPr>
    <w:rPr>
      <w:rFonts w:ascii="Times" w:eastAsia="Times" w:hAnsi="Times" w:cs="Angsana New"/>
      <w:sz w:val="22"/>
      <w:szCs w:val="22"/>
      <w:lang w:eastAsia="en-GB" w:bidi="th-TH"/>
    </w:rPr>
  </w:style>
  <w:style w:type="character" w:customStyle="1" w:styleId="BodyTextChar">
    <w:name w:val="Body Text Char"/>
    <w:basedOn w:val="DefaultParagraphFont"/>
    <w:link w:val="BodyText"/>
    <w:rsid w:val="00DA1B51"/>
    <w:rPr>
      <w:rFonts w:ascii="Times" w:eastAsia="Times" w:hAnsi="Times" w:cs="Angsana New"/>
      <w:sz w:val="22"/>
      <w:szCs w:val="22"/>
      <w:lang w:eastAsia="en-GB" w:bidi="th-TH"/>
    </w:rPr>
  </w:style>
  <w:style w:type="paragraph" w:styleId="Caption">
    <w:name w:val="caption"/>
    <w:basedOn w:val="Normal"/>
    <w:next w:val="Normal"/>
    <w:qFormat/>
    <w:rsid w:val="00DA1B51"/>
    <w:pPr>
      <w:spacing w:before="120" w:after="120"/>
    </w:pPr>
    <w:rPr>
      <w:rFonts w:ascii="Arial" w:eastAsia="Times New Roman" w:hAnsi="Arial" w:cs="Angsana New"/>
      <w:b/>
      <w:bCs/>
      <w:lang w:eastAsia="en-GB" w:bidi="th-TH"/>
    </w:rPr>
  </w:style>
  <w:style w:type="paragraph" w:styleId="BodyTextIndent2">
    <w:name w:val="Body Text Indent 2"/>
    <w:basedOn w:val="Normal"/>
    <w:link w:val="BodyTextIndent2Char"/>
    <w:rsid w:val="00DA1B51"/>
    <w:pPr>
      <w:tabs>
        <w:tab w:val="left" w:pos="1418"/>
        <w:tab w:val="left" w:pos="4111"/>
      </w:tabs>
      <w:spacing w:line="360" w:lineRule="auto"/>
      <w:ind w:left="720" w:hanging="720"/>
      <w:jc w:val="both"/>
    </w:pPr>
    <w:rPr>
      <w:rFonts w:ascii="Arial" w:eastAsia="Times New Roman" w:hAnsi="Arial" w:cs="Angsana New"/>
      <w:sz w:val="20"/>
      <w:szCs w:val="20"/>
      <w:lang w:eastAsia="en-GB" w:bidi="th-TH"/>
    </w:rPr>
  </w:style>
  <w:style w:type="character" w:customStyle="1" w:styleId="BodyTextIndent2Char">
    <w:name w:val="Body Text Indent 2 Char"/>
    <w:basedOn w:val="DefaultParagraphFont"/>
    <w:link w:val="BodyTextIndent2"/>
    <w:rsid w:val="00DA1B51"/>
    <w:rPr>
      <w:rFonts w:ascii="Arial" w:eastAsia="Times New Roman" w:hAnsi="Arial" w:cs="Angsana New"/>
      <w:sz w:val="20"/>
      <w:szCs w:val="20"/>
      <w:lang w:eastAsia="en-GB" w:bidi="th-TH"/>
    </w:rPr>
  </w:style>
  <w:style w:type="paragraph" w:styleId="BodyText2">
    <w:name w:val="Body Text 2"/>
    <w:basedOn w:val="Normal"/>
    <w:link w:val="BodyText2Char"/>
    <w:rsid w:val="00DA1B51"/>
    <w:rPr>
      <w:rFonts w:ascii="Arial" w:eastAsia="Times New Roman" w:hAnsi="Arial" w:cs="Angsana New"/>
      <w:i/>
      <w:iCs/>
      <w:sz w:val="20"/>
      <w:szCs w:val="20"/>
      <w:lang w:eastAsia="en-GB" w:bidi="th-TH"/>
    </w:rPr>
  </w:style>
  <w:style w:type="character" w:customStyle="1" w:styleId="BodyText2Char">
    <w:name w:val="Body Text 2 Char"/>
    <w:basedOn w:val="DefaultParagraphFont"/>
    <w:link w:val="BodyText2"/>
    <w:rsid w:val="00DA1B51"/>
    <w:rPr>
      <w:rFonts w:ascii="Arial" w:eastAsia="Times New Roman" w:hAnsi="Arial" w:cs="Angsana New"/>
      <w:i/>
      <w:iCs/>
      <w:sz w:val="20"/>
      <w:szCs w:val="20"/>
      <w:lang w:eastAsia="en-GB" w:bidi="th-TH"/>
    </w:rPr>
  </w:style>
  <w:style w:type="paragraph" w:styleId="BodyTextIndent3">
    <w:name w:val="Body Text Indent 3"/>
    <w:basedOn w:val="Normal"/>
    <w:link w:val="BodyTextIndent3Char"/>
    <w:rsid w:val="00DA1B51"/>
    <w:pPr>
      <w:ind w:left="810"/>
    </w:pPr>
    <w:rPr>
      <w:rFonts w:ascii="Times" w:eastAsia="Times New Roman" w:hAnsi="Times" w:cs="Angsana New"/>
      <w:color w:val="000000"/>
      <w:sz w:val="18"/>
      <w:szCs w:val="18"/>
      <w:lang w:eastAsia="en-GB" w:bidi="th-TH"/>
    </w:rPr>
  </w:style>
  <w:style w:type="character" w:customStyle="1" w:styleId="BodyTextIndent3Char">
    <w:name w:val="Body Text Indent 3 Char"/>
    <w:basedOn w:val="DefaultParagraphFont"/>
    <w:link w:val="BodyTextIndent3"/>
    <w:rsid w:val="00DA1B51"/>
    <w:rPr>
      <w:rFonts w:ascii="Times" w:eastAsia="Times New Roman" w:hAnsi="Times" w:cs="Angsana New"/>
      <w:color w:val="000000"/>
      <w:sz w:val="18"/>
      <w:szCs w:val="18"/>
      <w:lang w:eastAsia="en-GB" w:bidi="th-TH"/>
    </w:rPr>
  </w:style>
  <w:style w:type="paragraph" w:styleId="DocumentMap">
    <w:name w:val="Document Map"/>
    <w:basedOn w:val="Normal"/>
    <w:link w:val="DocumentMapChar"/>
    <w:semiHidden/>
    <w:rsid w:val="00DA1B51"/>
    <w:pPr>
      <w:shd w:val="clear" w:color="auto" w:fill="000080"/>
    </w:pPr>
    <w:rPr>
      <w:rFonts w:ascii="Tahoma" w:eastAsia="Times New Roman" w:hAnsi="Tahoma" w:cs="Tahoma"/>
      <w:sz w:val="20"/>
      <w:szCs w:val="20"/>
      <w:lang w:eastAsia="en-GB" w:bidi="th-TH"/>
    </w:rPr>
  </w:style>
  <w:style w:type="character" w:customStyle="1" w:styleId="DocumentMapChar">
    <w:name w:val="Document Map Char"/>
    <w:basedOn w:val="DefaultParagraphFont"/>
    <w:link w:val="DocumentMap"/>
    <w:semiHidden/>
    <w:rsid w:val="00DA1B51"/>
    <w:rPr>
      <w:rFonts w:ascii="Tahoma" w:eastAsia="Times New Roman" w:hAnsi="Tahoma" w:cs="Tahoma"/>
      <w:sz w:val="20"/>
      <w:szCs w:val="20"/>
      <w:shd w:val="clear" w:color="auto" w:fill="000080"/>
      <w:lang w:eastAsia="en-GB" w:bidi="th-TH"/>
    </w:rPr>
  </w:style>
  <w:style w:type="character" w:styleId="PageNumber">
    <w:name w:val="page number"/>
    <w:basedOn w:val="DefaultParagraphFont"/>
    <w:rsid w:val="00DA1B51"/>
  </w:style>
  <w:style w:type="character" w:customStyle="1" w:styleId="displayonly">
    <w:name w:val="display_only"/>
    <w:basedOn w:val="DefaultParagraphFont"/>
    <w:rsid w:val="00DA1B51"/>
  </w:style>
  <w:style w:type="character" w:customStyle="1" w:styleId="fontstyle01">
    <w:name w:val="fontstyle01"/>
    <w:basedOn w:val="DefaultParagraphFont"/>
    <w:rsid w:val="005E37CE"/>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407">
      <w:bodyDiv w:val="1"/>
      <w:marLeft w:val="0"/>
      <w:marRight w:val="0"/>
      <w:marTop w:val="0"/>
      <w:marBottom w:val="0"/>
      <w:divBdr>
        <w:top w:val="none" w:sz="0" w:space="0" w:color="auto"/>
        <w:left w:val="none" w:sz="0" w:space="0" w:color="auto"/>
        <w:bottom w:val="none" w:sz="0" w:space="0" w:color="auto"/>
        <w:right w:val="none" w:sz="0" w:space="0" w:color="auto"/>
      </w:divBdr>
    </w:div>
    <w:div w:id="45184585">
      <w:bodyDiv w:val="1"/>
      <w:marLeft w:val="0"/>
      <w:marRight w:val="0"/>
      <w:marTop w:val="0"/>
      <w:marBottom w:val="0"/>
      <w:divBdr>
        <w:top w:val="none" w:sz="0" w:space="0" w:color="auto"/>
        <w:left w:val="none" w:sz="0" w:space="0" w:color="auto"/>
        <w:bottom w:val="none" w:sz="0" w:space="0" w:color="auto"/>
        <w:right w:val="none" w:sz="0" w:space="0" w:color="auto"/>
      </w:divBdr>
    </w:div>
    <w:div w:id="628128086">
      <w:bodyDiv w:val="1"/>
      <w:marLeft w:val="0"/>
      <w:marRight w:val="0"/>
      <w:marTop w:val="0"/>
      <w:marBottom w:val="0"/>
      <w:divBdr>
        <w:top w:val="none" w:sz="0" w:space="0" w:color="auto"/>
        <w:left w:val="none" w:sz="0" w:space="0" w:color="auto"/>
        <w:bottom w:val="none" w:sz="0" w:space="0" w:color="auto"/>
        <w:right w:val="none" w:sz="0" w:space="0" w:color="auto"/>
      </w:divBdr>
    </w:div>
    <w:div w:id="666833386">
      <w:bodyDiv w:val="1"/>
      <w:marLeft w:val="0"/>
      <w:marRight w:val="0"/>
      <w:marTop w:val="0"/>
      <w:marBottom w:val="0"/>
      <w:divBdr>
        <w:top w:val="none" w:sz="0" w:space="0" w:color="auto"/>
        <w:left w:val="none" w:sz="0" w:space="0" w:color="auto"/>
        <w:bottom w:val="none" w:sz="0" w:space="0" w:color="auto"/>
        <w:right w:val="none" w:sz="0" w:space="0" w:color="auto"/>
      </w:divBdr>
    </w:div>
    <w:div w:id="792408346">
      <w:bodyDiv w:val="1"/>
      <w:marLeft w:val="0"/>
      <w:marRight w:val="0"/>
      <w:marTop w:val="0"/>
      <w:marBottom w:val="0"/>
      <w:divBdr>
        <w:top w:val="none" w:sz="0" w:space="0" w:color="auto"/>
        <w:left w:val="none" w:sz="0" w:space="0" w:color="auto"/>
        <w:bottom w:val="none" w:sz="0" w:space="0" w:color="auto"/>
        <w:right w:val="none" w:sz="0" w:space="0" w:color="auto"/>
      </w:divBdr>
    </w:div>
    <w:div w:id="826634183">
      <w:bodyDiv w:val="1"/>
      <w:marLeft w:val="0"/>
      <w:marRight w:val="0"/>
      <w:marTop w:val="0"/>
      <w:marBottom w:val="0"/>
      <w:divBdr>
        <w:top w:val="none" w:sz="0" w:space="0" w:color="auto"/>
        <w:left w:val="none" w:sz="0" w:space="0" w:color="auto"/>
        <w:bottom w:val="none" w:sz="0" w:space="0" w:color="auto"/>
        <w:right w:val="none" w:sz="0" w:space="0" w:color="auto"/>
      </w:divBdr>
    </w:div>
    <w:div w:id="1172135929">
      <w:bodyDiv w:val="1"/>
      <w:marLeft w:val="0"/>
      <w:marRight w:val="0"/>
      <w:marTop w:val="0"/>
      <w:marBottom w:val="0"/>
      <w:divBdr>
        <w:top w:val="none" w:sz="0" w:space="0" w:color="auto"/>
        <w:left w:val="none" w:sz="0" w:space="0" w:color="auto"/>
        <w:bottom w:val="none" w:sz="0" w:space="0" w:color="auto"/>
        <w:right w:val="none" w:sz="0" w:space="0" w:color="auto"/>
      </w:divBdr>
    </w:div>
    <w:div w:id="1417243357">
      <w:bodyDiv w:val="1"/>
      <w:marLeft w:val="0"/>
      <w:marRight w:val="0"/>
      <w:marTop w:val="0"/>
      <w:marBottom w:val="0"/>
      <w:divBdr>
        <w:top w:val="none" w:sz="0" w:space="0" w:color="auto"/>
        <w:left w:val="none" w:sz="0" w:space="0" w:color="auto"/>
        <w:bottom w:val="none" w:sz="0" w:space="0" w:color="auto"/>
        <w:right w:val="none" w:sz="0" w:space="0" w:color="auto"/>
      </w:divBdr>
    </w:div>
    <w:div w:id="1436484779">
      <w:bodyDiv w:val="1"/>
      <w:marLeft w:val="0"/>
      <w:marRight w:val="0"/>
      <w:marTop w:val="0"/>
      <w:marBottom w:val="0"/>
      <w:divBdr>
        <w:top w:val="none" w:sz="0" w:space="0" w:color="auto"/>
        <w:left w:val="none" w:sz="0" w:space="0" w:color="auto"/>
        <w:bottom w:val="none" w:sz="0" w:space="0" w:color="auto"/>
        <w:right w:val="none" w:sz="0" w:space="0" w:color="auto"/>
      </w:divBdr>
    </w:div>
    <w:div w:id="1568304276">
      <w:bodyDiv w:val="1"/>
      <w:marLeft w:val="0"/>
      <w:marRight w:val="0"/>
      <w:marTop w:val="0"/>
      <w:marBottom w:val="0"/>
      <w:divBdr>
        <w:top w:val="none" w:sz="0" w:space="0" w:color="auto"/>
        <w:left w:val="none" w:sz="0" w:space="0" w:color="auto"/>
        <w:bottom w:val="none" w:sz="0" w:space="0" w:color="auto"/>
        <w:right w:val="none" w:sz="0" w:space="0" w:color="auto"/>
      </w:divBdr>
    </w:div>
    <w:div w:id="1611015076">
      <w:bodyDiv w:val="1"/>
      <w:marLeft w:val="0"/>
      <w:marRight w:val="0"/>
      <w:marTop w:val="0"/>
      <w:marBottom w:val="0"/>
      <w:divBdr>
        <w:top w:val="none" w:sz="0" w:space="0" w:color="auto"/>
        <w:left w:val="none" w:sz="0" w:space="0" w:color="auto"/>
        <w:bottom w:val="none" w:sz="0" w:space="0" w:color="auto"/>
        <w:right w:val="none" w:sz="0" w:space="0" w:color="auto"/>
      </w:divBdr>
    </w:div>
    <w:div w:id="1887450088">
      <w:bodyDiv w:val="1"/>
      <w:marLeft w:val="0"/>
      <w:marRight w:val="0"/>
      <w:marTop w:val="0"/>
      <w:marBottom w:val="0"/>
      <w:divBdr>
        <w:top w:val="none" w:sz="0" w:space="0" w:color="auto"/>
        <w:left w:val="none" w:sz="0" w:space="0" w:color="auto"/>
        <w:bottom w:val="none" w:sz="0" w:space="0" w:color="auto"/>
        <w:right w:val="none" w:sz="0" w:space="0" w:color="auto"/>
      </w:divBdr>
    </w:div>
    <w:div w:id="2018075650">
      <w:bodyDiv w:val="1"/>
      <w:marLeft w:val="0"/>
      <w:marRight w:val="0"/>
      <w:marTop w:val="0"/>
      <w:marBottom w:val="0"/>
      <w:divBdr>
        <w:top w:val="none" w:sz="0" w:space="0" w:color="auto"/>
        <w:left w:val="none" w:sz="0" w:space="0" w:color="auto"/>
        <w:bottom w:val="none" w:sz="0" w:space="0" w:color="auto"/>
        <w:right w:val="none" w:sz="0" w:space="0" w:color="auto"/>
      </w:divBdr>
      <w:divsChild>
        <w:div w:id="1623681888">
          <w:marLeft w:val="0"/>
          <w:marRight w:val="0"/>
          <w:marTop w:val="0"/>
          <w:marBottom w:val="0"/>
          <w:divBdr>
            <w:top w:val="none" w:sz="0" w:space="0" w:color="auto"/>
            <w:left w:val="none" w:sz="0" w:space="0" w:color="auto"/>
            <w:bottom w:val="none" w:sz="0" w:space="0" w:color="auto"/>
            <w:right w:val="none" w:sz="0" w:space="0" w:color="auto"/>
          </w:divBdr>
          <w:divsChild>
            <w:div w:id="421609165">
              <w:marLeft w:val="0"/>
              <w:marRight w:val="0"/>
              <w:marTop w:val="300"/>
              <w:marBottom w:val="0"/>
              <w:divBdr>
                <w:top w:val="none" w:sz="0" w:space="0" w:color="auto"/>
                <w:left w:val="none" w:sz="0" w:space="0" w:color="auto"/>
                <w:bottom w:val="none" w:sz="0" w:space="0" w:color="auto"/>
                <w:right w:val="none" w:sz="0" w:space="0" w:color="auto"/>
              </w:divBdr>
              <w:divsChild>
                <w:div w:id="1271622811">
                  <w:marLeft w:val="0"/>
                  <w:marRight w:val="0"/>
                  <w:marTop w:val="0"/>
                  <w:marBottom w:val="0"/>
                  <w:divBdr>
                    <w:top w:val="none" w:sz="0" w:space="0" w:color="auto"/>
                    <w:left w:val="none" w:sz="0" w:space="0" w:color="auto"/>
                    <w:bottom w:val="none" w:sz="0" w:space="0" w:color="auto"/>
                    <w:right w:val="none" w:sz="0" w:space="0" w:color="auto"/>
                  </w:divBdr>
                  <w:divsChild>
                    <w:div w:id="1101148976">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sChild>
                            <w:div w:id="197789921">
                              <w:marLeft w:val="0"/>
                              <w:marRight w:val="0"/>
                              <w:marTop w:val="0"/>
                              <w:marBottom w:val="0"/>
                              <w:divBdr>
                                <w:top w:val="none" w:sz="0" w:space="0" w:color="auto"/>
                                <w:left w:val="none" w:sz="0" w:space="0" w:color="auto"/>
                                <w:bottom w:val="none" w:sz="0" w:space="0" w:color="auto"/>
                                <w:right w:val="none" w:sz="0" w:space="0" w:color="auto"/>
                              </w:divBdr>
                            </w:div>
                            <w:div w:id="365642323">
                              <w:marLeft w:val="0"/>
                              <w:marRight w:val="0"/>
                              <w:marTop w:val="0"/>
                              <w:marBottom w:val="0"/>
                              <w:divBdr>
                                <w:top w:val="none" w:sz="0" w:space="0" w:color="auto"/>
                                <w:left w:val="none" w:sz="0" w:space="0" w:color="auto"/>
                                <w:bottom w:val="none" w:sz="0" w:space="0" w:color="auto"/>
                                <w:right w:val="none" w:sz="0" w:space="0" w:color="auto"/>
                              </w:divBdr>
                            </w:div>
                            <w:div w:id="15879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o.bradford.gov.uk/content/children-missing-education" TargetMode="External"/><Relationship Id="rId18" Type="http://schemas.openxmlformats.org/officeDocument/2006/relationships/hyperlink" Target="https://www.saferbradford.co.uk/media/p2xnewxy/ce-risk-assessment-v-3-january-2020.docx" TargetMode="External"/><Relationship Id="rId26" Type="http://schemas.openxmlformats.org/officeDocument/2006/relationships/image" Target="cid:image001.jpg@01D4A997.10502270" TargetMode="External"/><Relationship Id="rId3" Type="http://schemas.openxmlformats.org/officeDocument/2006/relationships/customXml" Target="../customXml/item3.xml"/><Relationship Id="rId21" Type="http://schemas.openxmlformats.org/officeDocument/2006/relationships/hyperlink" Target="https://www.nspcc.org.uk/services-and-resources/services-for-children-and-families/child-trafficking-advice-centre-ctac/" TargetMode="External"/><Relationship Id="rId7" Type="http://schemas.openxmlformats.org/officeDocument/2006/relationships/settings" Target="settings.xml"/><Relationship Id="rId12" Type="http://schemas.openxmlformats.org/officeDocument/2006/relationships/hyperlink" Target="https://www.gov.uk/government/publications/children-who-run-away-or-go-missing-from-home-or-care" TargetMode="External"/><Relationship Id="rId17" Type="http://schemas.openxmlformats.org/officeDocument/2006/relationships/header" Target="header1.xm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mailhelp@ncpcc.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hildrens.enquiries@bradford.gov.uk" TargetMode="External"/><Relationship Id="rId5" Type="http://schemas.openxmlformats.org/officeDocument/2006/relationships/numbering" Target="numbering.xml"/><Relationship Id="rId15" Type="http://schemas.openxmlformats.org/officeDocument/2006/relationships/hyperlink" Target="http://bradfordscb.org.uk/practitionersprofessionals/documents/" TargetMode="External"/><Relationship Id="rId23" Type="http://schemas.openxmlformats.org/officeDocument/2006/relationships/hyperlink" Target="http://www.legislation.gov.uk/ukpga/1989/41/section/50"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www.proceduresonline.com/nesubregion/Sunderland_SCB/p_sg_ch_extremis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o.bradford.gov.uk/userfiles/file/Education%20Safeguarding/Guidance%20for%20referrers%20CME%20V1.pdf" TargetMode="External"/><Relationship Id="rId22" Type="http://schemas.openxmlformats.org/officeDocument/2006/relationships/hyperlink" Target="https://www.saferbradford.co.uk/media/q3lko4l3/child-exploitation-protocol-january-2020.docx" TargetMode="External"/><Relationship Id="rId27" Type="http://schemas.openxmlformats.org/officeDocument/2006/relationships/image" Target="media/image4.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0198B4934E074AB56BC56D55692F36" ma:contentTypeVersion="3" ma:contentTypeDescription="Create a new document." ma:contentTypeScope="" ma:versionID="846d2f8f6265f1b9a534f29936afef25">
  <xsd:schema xmlns:xsd="http://www.w3.org/2001/XMLSchema" xmlns:xs="http://www.w3.org/2001/XMLSchema" xmlns:p="http://schemas.microsoft.com/office/2006/metadata/properties" xmlns:ns1="http://schemas.microsoft.com/sharepoint/v3" xmlns:ns2="6aa324a5-bbd7-4148-8192-f2c678ef83e7" targetNamespace="http://schemas.microsoft.com/office/2006/metadata/properties" ma:root="true" ma:fieldsID="510b400ceb2ce668dbdbbe001703858b" ns1:_="" ns2:_="">
    <xsd:import namespace="http://schemas.microsoft.com/sharepoint/v3"/>
    <xsd:import namespace="6aa324a5-bbd7-4148-8192-f2c678ef83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a324a5-bbd7-4148-8192-f2c678ef83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2FC40-3D9E-4D37-8A90-91CAC72CE40B}">
  <ds:schemaRefs>
    <ds:schemaRef ds:uri="http://schemas.microsoft.com/sharepoint/v3/contenttype/forms"/>
  </ds:schemaRefs>
</ds:datastoreItem>
</file>

<file path=customXml/itemProps2.xml><?xml version="1.0" encoding="utf-8"?>
<ds:datastoreItem xmlns:ds="http://schemas.openxmlformats.org/officeDocument/2006/customXml" ds:itemID="{B04E1640-F6DF-433E-BC34-7E09B7C05662}">
  <ds:schemaRefs>
    <ds:schemaRef ds:uri="http://schemas.openxmlformats.org/package/2006/metadata/core-properties"/>
    <ds:schemaRef ds:uri="http://purl.org/dc/dcmitype/"/>
    <ds:schemaRef ds:uri="http://schemas.microsoft.com/sharepoint/v3"/>
    <ds:schemaRef ds:uri="http://purl.org/dc/elements/1.1/"/>
    <ds:schemaRef ds:uri="6aa324a5-bbd7-4148-8192-f2c678ef83e7"/>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166D97-42C2-4873-81A1-DF089C7F41E9}">
  <ds:schemaRefs>
    <ds:schemaRef ds:uri="http://schemas.openxmlformats.org/officeDocument/2006/bibliography"/>
  </ds:schemaRefs>
</ds:datastoreItem>
</file>

<file path=customXml/itemProps4.xml><?xml version="1.0" encoding="utf-8"?>
<ds:datastoreItem xmlns:ds="http://schemas.openxmlformats.org/officeDocument/2006/customXml" ds:itemID="{0B3A8347-9CFB-4453-81C2-3E99B0593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a324a5-bbd7-4148-8192-f2c678ef8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10546</Words>
  <Characters>60114</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70519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Swinbanks</dc:creator>
  <cp:lastModifiedBy>Lawrence Bone</cp:lastModifiedBy>
  <cp:revision>2</cp:revision>
  <cp:lastPrinted>2019-08-22T08:59:00Z</cp:lastPrinted>
  <dcterms:created xsi:type="dcterms:W3CDTF">2023-12-06T13:56:00Z</dcterms:created>
  <dcterms:modified xsi:type="dcterms:W3CDTF">2023-12-06T13:56:00Z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0x010100C80198B4934E074AB56BC56D55692F36</vt:lpwstr>
  </property>
</Properties>
</file>